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AD63" w14:textId="77777777" w:rsidR="00871576" w:rsidRDefault="00871576" w:rsidP="00E46FA8">
      <w:pPr>
        <w:ind w:right="29"/>
        <w:jc w:val="center"/>
        <w:rPr>
          <w:rFonts w:ascii="Arial" w:hAnsi="Arial" w:cs="Arial"/>
          <w:color w:val="auto"/>
          <w:sz w:val="20"/>
          <w:szCs w:val="20"/>
          <w:lang w:val="en-GB"/>
        </w:rPr>
      </w:pPr>
      <w:bookmarkStart w:id="0" w:name="_Hlk518572910"/>
    </w:p>
    <w:p w14:paraId="6994D3C7" w14:textId="278FF5AD" w:rsidR="00466CB3" w:rsidRPr="00A12636" w:rsidRDefault="00466CB3" w:rsidP="00E46FA8">
      <w:pPr>
        <w:ind w:right="29"/>
        <w:jc w:val="center"/>
        <w:rPr>
          <w:rFonts w:ascii="Trebuchet MS" w:hAnsi="Trebuchet MS" w:cs="Arial"/>
          <w:color w:val="auto"/>
          <w:szCs w:val="22"/>
          <w:lang w:val="en-GB"/>
        </w:rPr>
      </w:pPr>
      <w:r w:rsidRPr="00A12636">
        <w:rPr>
          <w:rFonts w:ascii="Trebuchet MS" w:hAnsi="Trebuchet MS" w:cs="Arial"/>
          <w:color w:val="auto"/>
          <w:szCs w:val="22"/>
          <w:lang w:val="en-GB"/>
        </w:rPr>
        <w:t>ATTACHMENT</w:t>
      </w:r>
    </w:p>
    <w:p w14:paraId="0D8D7680" w14:textId="77777777" w:rsidR="00466CB3" w:rsidRPr="00A12636" w:rsidRDefault="00466CB3" w:rsidP="00E46FA8">
      <w:pPr>
        <w:jc w:val="center"/>
        <w:rPr>
          <w:rFonts w:ascii="Trebuchet MS" w:hAnsi="Trebuchet MS" w:cs="Arial"/>
          <w:smallCaps/>
          <w:color w:val="auto"/>
          <w:szCs w:val="22"/>
          <w:lang w:val="en-GB"/>
        </w:rPr>
      </w:pPr>
      <w:r w:rsidRPr="00A12636">
        <w:rPr>
          <w:rFonts w:ascii="Trebuchet MS" w:hAnsi="Trebuchet MS" w:cs="Arial"/>
          <w:smallCaps/>
          <w:color w:val="auto"/>
          <w:szCs w:val="22"/>
          <w:lang w:val="en-GB"/>
        </w:rPr>
        <w:t xml:space="preserve">TABLE OF COMMENTS </w:t>
      </w:r>
    </w:p>
    <w:p w14:paraId="0707D3FC" w14:textId="77777777" w:rsidR="00466CB3" w:rsidRPr="00A12636" w:rsidRDefault="00466CB3" w:rsidP="00E46FA8">
      <w:pPr>
        <w:jc w:val="center"/>
        <w:rPr>
          <w:rFonts w:ascii="Trebuchet MS" w:hAnsi="Trebuchet MS" w:cs="Arial"/>
          <w:smallCaps/>
          <w:color w:val="auto"/>
          <w:szCs w:val="22"/>
          <w:lang w:val="en-GB"/>
        </w:rPr>
      </w:pPr>
    </w:p>
    <w:p w14:paraId="525C28F6" w14:textId="3209A039" w:rsidR="00170849" w:rsidRPr="00A12636" w:rsidRDefault="00C71DBD" w:rsidP="00C71DBD">
      <w:pPr>
        <w:tabs>
          <w:tab w:val="center" w:pos="6480"/>
          <w:tab w:val="left" w:pos="11940"/>
        </w:tabs>
        <w:rPr>
          <w:rFonts w:ascii="Trebuchet MS" w:hAnsi="Trebuchet MS" w:cs="Arial"/>
          <w:smallCaps/>
          <w:color w:val="auto"/>
          <w:szCs w:val="22"/>
          <w:lang w:val="en-GB"/>
        </w:rPr>
      </w:pPr>
      <w:r w:rsidRPr="00A12636">
        <w:rPr>
          <w:rFonts w:ascii="Trebuchet MS" w:hAnsi="Trebuchet MS" w:cs="Arial"/>
          <w:smallCaps/>
          <w:color w:val="auto"/>
          <w:szCs w:val="22"/>
          <w:lang w:val="en-GB"/>
        </w:rPr>
        <w:tab/>
      </w:r>
      <w:r w:rsidR="00170849" w:rsidRPr="00A12636">
        <w:rPr>
          <w:rFonts w:ascii="Trebuchet MS" w:hAnsi="Trebuchet MS" w:cs="Arial"/>
          <w:smallCaps/>
          <w:color w:val="auto"/>
          <w:szCs w:val="22"/>
          <w:lang w:val="en-GB"/>
        </w:rPr>
        <w:t xml:space="preserve">COMMENTS TO ISSUES RAISED IN CONSULTATION PAPER </w:t>
      </w:r>
      <w:r w:rsidR="008A5C0E" w:rsidRPr="00A12636">
        <w:rPr>
          <w:rFonts w:ascii="Trebuchet MS" w:hAnsi="Trebuchet MS" w:cs="Arial"/>
          <w:smallCaps/>
          <w:color w:val="auto"/>
          <w:szCs w:val="22"/>
          <w:lang w:val="en-GB"/>
        </w:rPr>
        <w:t xml:space="preserve">NO. </w:t>
      </w:r>
      <w:r w:rsidR="00E43F91" w:rsidRPr="00A12636">
        <w:rPr>
          <w:rFonts w:ascii="Trebuchet MS" w:hAnsi="Trebuchet MS" w:cs="Arial"/>
          <w:smallCaps/>
          <w:color w:val="auto"/>
          <w:szCs w:val="22"/>
          <w:lang w:val="en-GB"/>
        </w:rPr>
        <w:t>3</w:t>
      </w:r>
      <w:r w:rsidR="008A5C0E" w:rsidRPr="00A12636">
        <w:rPr>
          <w:rFonts w:ascii="Trebuchet MS" w:hAnsi="Trebuchet MS" w:cs="Arial"/>
          <w:smallCaps/>
          <w:color w:val="auto"/>
          <w:szCs w:val="22"/>
          <w:lang w:val="en-GB"/>
        </w:rPr>
        <w:t>/20</w:t>
      </w:r>
      <w:r w:rsidR="00FB413F" w:rsidRPr="00A12636">
        <w:rPr>
          <w:rFonts w:ascii="Trebuchet MS" w:hAnsi="Trebuchet MS" w:cs="Arial"/>
          <w:smallCaps/>
          <w:color w:val="auto"/>
          <w:szCs w:val="22"/>
          <w:lang w:val="en-GB"/>
        </w:rPr>
        <w:t>2</w:t>
      </w:r>
      <w:r w:rsidR="0050478D" w:rsidRPr="00A12636">
        <w:rPr>
          <w:rFonts w:ascii="Trebuchet MS" w:hAnsi="Trebuchet MS" w:cs="Arial"/>
          <w:smallCaps/>
          <w:color w:val="auto"/>
          <w:szCs w:val="22"/>
          <w:lang w:val="en-GB"/>
        </w:rPr>
        <w:t>2</w:t>
      </w:r>
      <w:r w:rsidRPr="00A12636">
        <w:rPr>
          <w:rFonts w:ascii="Trebuchet MS" w:hAnsi="Trebuchet MS" w:cs="Arial"/>
          <w:smallCaps/>
          <w:color w:val="auto"/>
          <w:szCs w:val="22"/>
          <w:lang w:val="en-GB"/>
        </w:rPr>
        <w:tab/>
      </w:r>
    </w:p>
    <w:p w14:paraId="349C4AF9" w14:textId="77777777" w:rsidR="00170849" w:rsidRPr="00A12636" w:rsidRDefault="00170849" w:rsidP="00E46FA8">
      <w:pPr>
        <w:jc w:val="center"/>
        <w:rPr>
          <w:rFonts w:ascii="Trebuchet MS" w:hAnsi="Trebuchet MS" w:cs="Arial"/>
          <w:caps/>
          <w:color w:val="auto"/>
          <w:szCs w:val="22"/>
          <w:lang w:val="en-GB"/>
        </w:rPr>
      </w:pPr>
    </w:p>
    <w:p w14:paraId="090AF8EE" w14:textId="77777777" w:rsidR="00E43F91" w:rsidRPr="00A12636" w:rsidRDefault="00E43F91" w:rsidP="00E43F91">
      <w:pPr>
        <w:rPr>
          <w:rFonts w:ascii="Trebuchet MS" w:eastAsia="SimSun" w:hAnsi="Trebuchet MS" w:cs="Arial"/>
          <w:bCs w:val="0"/>
          <w:color w:val="auto"/>
          <w:szCs w:val="22"/>
          <w:lang w:val="en-MY" w:eastAsia="zh-CN"/>
        </w:rPr>
      </w:pPr>
    </w:p>
    <w:p w14:paraId="617C843C" w14:textId="77777777" w:rsidR="00E43F91" w:rsidRPr="00A12636" w:rsidRDefault="00E43F91" w:rsidP="00E43F91">
      <w:pPr>
        <w:jc w:val="center"/>
        <w:rPr>
          <w:rFonts w:ascii="Trebuchet MS" w:eastAsia="SimSun" w:hAnsi="Trebuchet MS" w:cs="Arial"/>
          <w:bCs w:val="0"/>
          <w:color w:val="auto"/>
          <w:szCs w:val="22"/>
          <w:lang w:val="en-MY" w:eastAsia="zh-CN"/>
        </w:rPr>
      </w:pPr>
      <w:r w:rsidRPr="00A12636">
        <w:rPr>
          <w:rFonts w:ascii="Trebuchet MS" w:eastAsia="SimSun" w:hAnsi="Trebuchet MS" w:cs="Arial"/>
          <w:bCs w:val="0"/>
          <w:color w:val="auto"/>
          <w:szCs w:val="22"/>
          <w:lang w:val="en-MY" w:eastAsia="zh-CN"/>
        </w:rPr>
        <w:t xml:space="preserve">PROPOSED AMENDMENTS TO THE MAIN MARKET LISTING REQUIREMENTS IN RELATION TO </w:t>
      </w:r>
    </w:p>
    <w:p w14:paraId="7B1C10A3" w14:textId="300240CB" w:rsidR="008F7328" w:rsidRPr="00A12636" w:rsidRDefault="00E43F91" w:rsidP="00E43F91">
      <w:pPr>
        <w:jc w:val="center"/>
        <w:rPr>
          <w:rFonts w:ascii="Trebuchet MS" w:eastAsia="SimSun" w:hAnsi="Trebuchet MS" w:cs="Arial"/>
          <w:bCs w:val="0"/>
          <w:color w:val="auto"/>
          <w:szCs w:val="22"/>
          <w:lang w:val="en-MY" w:eastAsia="zh-CN"/>
        </w:rPr>
      </w:pPr>
      <w:r w:rsidRPr="00A12636">
        <w:rPr>
          <w:rFonts w:ascii="Trebuchet MS" w:eastAsia="SimSun" w:hAnsi="Trebuchet MS" w:cs="Arial"/>
          <w:bCs w:val="0"/>
          <w:color w:val="auto"/>
          <w:szCs w:val="22"/>
          <w:lang w:val="en-MY" w:eastAsia="zh-CN"/>
        </w:rPr>
        <w:t xml:space="preserve">LISTED REAL ESTATE INVESTMENT TRUSTS AND EXCHANGE-TRADED FUNDS WITH </w:t>
      </w:r>
      <w:r w:rsidRPr="00201D9B">
        <w:rPr>
          <w:rFonts w:ascii="Trebuchet MS" w:eastAsia="SimSun" w:hAnsi="Trebuchet MS" w:cs="Arial"/>
          <w:bCs w:val="0"/>
          <w:i/>
          <w:iCs/>
          <w:color w:val="auto"/>
          <w:szCs w:val="22"/>
          <w:lang w:val="en-MY" w:eastAsia="zh-CN"/>
        </w:rPr>
        <w:t>WAQF</w:t>
      </w:r>
      <w:r w:rsidRPr="00A12636">
        <w:rPr>
          <w:rFonts w:ascii="Trebuchet MS" w:eastAsia="SimSun" w:hAnsi="Trebuchet MS" w:cs="Arial"/>
          <w:bCs w:val="0"/>
          <w:color w:val="auto"/>
          <w:szCs w:val="22"/>
          <w:lang w:val="en-MY" w:eastAsia="zh-CN"/>
        </w:rPr>
        <w:t xml:space="preserve"> FEATURE</w:t>
      </w:r>
    </w:p>
    <w:p w14:paraId="7705DB05" w14:textId="77777777" w:rsidR="00E43F91" w:rsidRPr="00A12636" w:rsidRDefault="00E43F91" w:rsidP="00E43F91">
      <w:pPr>
        <w:rPr>
          <w:rFonts w:ascii="Trebuchet MS" w:hAnsi="Trebuchet MS" w:cs="Arial"/>
          <w:color w:val="auto"/>
          <w:szCs w:val="22"/>
          <w:lang w:val="en-GB"/>
        </w:rPr>
      </w:pPr>
    </w:p>
    <w:p w14:paraId="7EB74129" w14:textId="77777777" w:rsidR="00466CB3" w:rsidRPr="00A12636" w:rsidRDefault="00F16C95" w:rsidP="00E46FA8">
      <w:pPr>
        <w:rPr>
          <w:rFonts w:ascii="Trebuchet MS" w:hAnsi="Trebuchet MS" w:cs="Arial"/>
          <w:color w:val="auto"/>
          <w:szCs w:val="22"/>
          <w:lang w:val="en-GB"/>
        </w:rPr>
      </w:pPr>
      <w:r w:rsidRPr="00A12636">
        <w:rPr>
          <w:rFonts w:ascii="Trebuchet MS" w:hAnsi="Trebuchet MS" w:cs="Arial"/>
          <w:color w:val="auto"/>
          <w:szCs w:val="22"/>
          <w:lang w:val="en-GB"/>
        </w:rPr>
        <w:t>Regulatory Policy &amp; Advisory</w:t>
      </w:r>
    </w:p>
    <w:p w14:paraId="574BBD27" w14:textId="77777777" w:rsidR="00466CB3" w:rsidRPr="00A12636" w:rsidRDefault="00F16C95" w:rsidP="00E46FA8">
      <w:pPr>
        <w:rPr>
          <w:rFonts w:ascii="Trebuchet MS" w:hAnsi="Trebuchet MS" w:cs="Arial"/>
          <w:color w:val="auto"/>
          <w:szCs w:val="22"/>
          <w:lang w:val="en-GB"/>
        </w:rPr>
      </w:pPr>
      <w:r w:rsidRPr="00A12636">
        <w:rPr>
          <w:rFonts w:ascii="Trebuchet MS" w:hAnsi="Trebuchet MS" w:cs="Arial"/>
          <w:color w:val="auto"/>
          <w:szCs w:val="22"/>
          <w:lang w:val="en-GB"/>
        </w:rPr>
        <w:t xml:space="preserve">Bursa Malaysia </w:t>
      </w:r>
      <w:proofErr w:type="spellStart"/>
      <w:r w:rsidRPr="00A12636">
        <w:rPr>
          <w:rFonts w:ascii="Trebuchet MS" w:hAnsi="Trebuchet MS" w:cs="Arial"/>
          <w:color w:val="auto"/>
          <w:szCs w:val="22"/>
          <w:lang w:val="en-GB"/>
        </w:rPr>
        <w:t>Berhad</w:t>
      </w:r>
      <w:proofErr w:type="spellEnd"/>
    </w:p>
    <w:p w14:paraId="0FA4535E" w14:textId="19711EDE" w:rsidR="00466CB3" w:rsidRPr="00A12636" w:rsidRDefault="00F16C95" w:rsidP="001A05E8">
      <w:pPr>
        <w:tabs>
          <w:tab w:val="center" w:pos="6480"/>
        </w:tabs>
        <w:rPr>
          <w:rFonts w:ascii="Trebuchet MS" w:hAnsi="Trebuchet MS" w:cs="Arial"/>
          <w:color w:val="auto"/>
          <w:szCs w:val="22"/>
          <w:lang w:val="en-GB"/>
        </w:rPr>
      </w:pPr>
      <w:r w:rsidRPr="00A12636">
        <w:rPr>
          <w:rFonts w:ascii="Trebuchet MS" w:hAnsi="Trebuchet MS" w:cs="Arial"/>
          <w:color w:val="auto"/>
          <w:szCs w:val="22"/>
          <w:lang w:val="en-GB"/>
        </w:rPr>
        <w:t>9</w:t>
      </w:r>
      <w:r w:rsidRPr="00A12636">
        <w:rPr>
          <w:rFonts w:ascii="Trebuchet MS" w:hAnsi="Trebuchet MS" w:cs="Arial"/>
          <w:color w:val="auto"/>
          <w:szCs w:val="22"/>
          <w:vertAlign w:val="superscript"/>
          <w:lang w:val="en-GB"/>
        </w:rPr>
        <w:t>th</w:t>
      </w:r>
      <w:r w:rsidRPr="00A12636">
        <w:rPr>
          <w:rFonts w:ascii="Trebuchet MS" w:hAnsi="Trebuchet MS" w:cs="Arial"/>
          <w:color w:val="auto"/>
          <w:szCs w:val="22"/>
          <w:lang w:val="en-GB"/>
        </w:rPr>
        <w:t xml:space="preserve"> Floor, Exchange Square</w:t>
      </w:r>
      <w:r w:rsidR="001A05E8" w:rsidRPr="00A12636">
        <w:rPr>
          <w:rFonts w:ascii="Trebuchet MS" w:hAnsi="Trebuchet MS" w:cs="Arial"/>
          <w:color w:val="auto"/>
          <w:szCs w:val="22"/>
          <w:lang w:val="en-GB"/>
        </w:rPr>
        <w:tab/>
      </w:r>
    </w:p>
    <w:p w14:paraId="2E1EFA97" w14:textId="77777777" w:rsidR="00466CB3" w:rsidRPr="00A12636" w:rsidRDefault="00F16C95" w:rsidP="00E46FA8">
      <w:pPr>
        <w:rPr>
          <w:rFonts w:ascii="Trebuchet MS" w:hAnsi="Trebuchet MS" w:cs="Arial"/>
          <w:color w:val="auto"/>
          <w:szCs w:val="22"/>
          <w:lang w:val="en-GB"/>
        </w:rPr>
      </w:pPr>
      <w:r w:rsidRPr="00A12636">
        <w:rPr>
          <w:rFonts w:ascii="Trebuchet MS" w:hAnsi="Trebuchet MS" w:cs="Arial"/>
          <w:color w:val="auto"/>
          <w:szCs w:val="22"/>
          <w:lang w:val="en-GB"/>
        </w:rPr>
        <w:t xml:space="preserve">Bukit </w:t>
      </w:r>
      <w:proofErr w:type="spellStart"/>
      <w:r w:rsidRPr="00A12636">
        <w:rPr>
          <w:rFonts w:ascii="Trebuchet MS" w:hAnsi="Trebuchet MS" w:cs="Arial"/>
          <w:color w:val="auto"/>
          <w:szCs w:val="22"/>
          <w:lang w:val="en-GB"/>
        </w:rPr>
        <w:t>Kewangan</w:t>
      </w:r>
      <w:proofErr w:type="spellEnd"/>
    </w:p>
    <w:p w14:paraId="75804A98" w14:textId="77777777" w:rsidR="00466CB3" w:rsidRPr="00A12636" w:rsidRDefault="00F16C95" w:rsidP="00E46FA8">
      <w:pPr>
        <w:rPr>
          <w:rFonts w:ascii="Trebuchet MS" w:hAnsi="Trebuchet MS" w:cs="Arial"/>
          <w:color w:val="auto"/>
          <w:szCs w:val="22"/>
          <w:lang w:val="en-GB"/>
        </w:rPr>
      </w:pPr>
      <w:r w:rsidRPr="00A12636">
        <w:rPr>
          <w:rFonts w:ascii="Trebuchet MS" w:hAnsi="Trebuchet MS" w:cs="Arial"/>
          <w:color w:val="auto"/>
          <w:szCs w:val="22"/>
          <w:lang w:val="en-GB"/>
        </w:rPr>
        <w:t>50200 Kuala Lumpur</w:t>
      </w:r>
    </w:p>
    <w:p w14:paraId="55BA9DF5" w14:textId="41CC3617" w:rsidR="00466CB3" w:rsidRPr="00A12636" w:rsidRDefault="00F16C95" w:rsidP="00E46FA8">
      <w:pPr>
        <w:rPr>
          <w:rFonts w:ascii="Trebuchet MS" w:hAnsi="Trebuchet MS" w:cs="Arial"/>
          <w:color w:val="auto"/>
          <w:szCs w:val="22"/>
          <w:lang w:val="en-GB"/>
        </w:rPr>
      </w:pPr>
      <w:r w:rsidRPr="00A12636">
        <w:rPr>
          <w:rFonts w:ascii="Trebuchet MS" w:hAnsi="Trebuchet MS" w:cs="Arial"/>
          <w:color w:val="auto"/>
          <w:szCs w:val="22"/>
          <w:lang w:val="en-GB"/>
        </w:rPr>
        <w:t xml:space="preserve">Electronic mail:  </w:t>
      </w:r>
      <w:hyperlink r:id="rId11" w:history="1">
        <w:r w:rsidR="00FB413F" w:rsidRPr="00A12636">
          <w:rPr>
            <w:rStyle w:val="Hyperlink"/>
            <w:rFonts w:ascii="Trebuchet MS" w:hAnsi="Trebuchet MS" w:cs="Arial"/>
            <w:bCs w:val="0"/>
            <w:szCs w:val="22"/>
            <w:lang w:val="en-MY"/>
          </w:rPr>
          <w:t>rpa@bursamalaysia.com</w:t>
        </w:r>
      </w:hyperlink>
      <w:hyperlink r:id="rId12" w:history="1"/>
    </w:p>
    <w:p w14:paraId="734A99D7" w14:textId="77777777" w:rsidR="00466CB3" w:rsidRPr="00A12636" w:rsidRDefault="003823A1" w:rsidP="00E46FA8">
      <w:pPr>
        <w:rPr>
          <w:rFonts w:ascii="Trebuchet MS" w:hAnsi="Trebuchet MS" w:cs="Arial"/>
          <w:color w:val="auto"/>
          <w:szCs w:val="22"/>
          <w:lang w:val="en-GB"/>
        </w:rPr>
      </w:pPr>
      <w:r w:rsidRPr="00A12636">
        <w:rPr>
          <w:rFonts w:ascii="Trebuchet MS" w:hAnsi="Trebuchet MS" w:cs="Arial"/>
          <w:color w:val="auto"/>
          <w:szCs w:val="22"/>
          <w:lang w:val="en-GB"/>
        </w:rPr>
        <w:t>Facsimile: +603-2732 0065</w:t>
      </w:r>
    </w:p>
    <w:p w14:paraId="0FFCC525" w14:textId="77777777" w:rsidR="00466CB3" w:rsidRPr="00A12636" w:rsidRDefault="00466CB3" w:rsidP="00E46FA8">
      <w:pPr>
        <w:pBdr>
          <w:bottom w:val="single" w:sz="4" w:space="1" w:color="auto"/>
        </w:pBdr>
        <w:jc w:val="center"/>
        <w:rPr>
          <w:rFonts w:ascii="Trebuchet MS" w:hAnsi="Trebuchet MS" w:cs="Arial"/>
          <w:color w:val="auto"/>
          <w:szCs w:val="22"/>
          <w:lang w:val="en-GB"/>
        </w:rPr>
      </w:pPr>
    </w:p>
    <w:p w14:paraId="6F23CF9D" w14:textId="77777777" w:rsidR="00915D71" w:rsidRPr="00A12636" w:rsidRDefault="00915D71" w:rsidP="00E46FA8">
      <w:pPr>
        <w:spacing w:before="120"/>
        <w:jc w:val="both"/>
        <w:rPr>
          <w:rFonts w:ascii="Trebuchet MS" w:hAnsi="Trebuchet MS" w:cs="Arial"/>
          <w:color w:val="auto"/>
          <w:szCs w:val="22"/>
          <w:lang w:val="en-GB"/>
        </w:rPr>
      </w:pPr>
    </w:p>
    <w:tbl>
      <w:tblPr>
        <w:tblW w:w="13055" w:type="dxa"/>
        <w:tblInd w:w="108" w:type="dxa"/>
        <w:tblLook w:val="04A0" w:firstRow="1" w:lastRow="0" w:firstColumn="1" w:lastColumn="0" w:noHBand="0" w:noVBand="1"/>
      </w:tblPr>
      <w:tblGrid>
        <w:gridCol w:w="4591"/>
        <w:gridCol w:w="306"/>
        <w:gridCol w:w="8158"/>
      </w:tblGrid>
      <w:tr w:rsidR="00893999" w:rsidRPr="00A12636" w14:paraId="6FED9A57" w14:textId="77777777" w:rsidTr="00440E5D">
        <w:tc>
          <w:tcPr>
            <w:tcW w:w="4591" w:type="dxa"/>
          </w:tcPr>
          <w:p w14:paraId="4BE0BC8F" w14:textId="4E8A230A" w:rsidR="00775F53" w:rsidRPr="00A12636" w:rsidRDefault="00915D71" w:rsidP="00E46FA8">
            <w:pPr>
              <w:jc w:val="both"/>
              <w:rPr>
                <w:rFonts w:ascii="Trebuchet MS" w:hAnsi="Trebuchet MS" w:cs="Arial"/>
                <w:color w:val="auto"/>
                <w:szCs w:val="22"/>
                <w:lang w:val="en-GB"/>
              </w:rPr>
            </w:pPr>
            <w:r w:rsidRPr="00A12636">
              <w:rPr>
                <w:rFonts w:ascii="Trebuchet MS" w:hAnsi="Trebuchet MS" w:cs="Arial"/>
                <w:color w:val="auto"/>
                <w:szCs w:val="22"/>
                <w:lang w:val="en-GB"/>
              </w:rPr>
              <w:t>NAME OF RESPONDENT</w:t>
            </w:r>
            <w:r w:rsidR="00F84C1F">
              <w:rPr>
                <w:rFonts w:ascii="Trebuchet MS" w:hAnsi="Trebuchet MS" w:cs="Arial"/>
                <w:color w:val="auto"/>
                <w:szCs w:val="22"/>
                <w:lang w:val="en-GB"/>
              </w:rPr>
              <w:t xml:space="preserve"> </w:t>
            </w:r>
            <w:r w:rsidR="00220392" w:rsidRPr="00A12636">
              <w:rPr>
                <w:rFonts w:ascii="Trebuchet MS" w:hAnsi="Trebuchet MS" w:cs="Arial"/>
                <w:color w:val="auto"/>
                <w:szCs w:val="22"/>
                <w:lang w:val="en-GB"/>
              </w:rPr>
              <w:t>AND DESIGNATION</w:t>
            </w:r>
          </w:p>
          <w:p w14:paraId="07AEA3FA" w14:textId="77777777" w:rsidR="00915D71" w:rsidRPr="00A12636" w:rsidRDefault="00915D71" w:rsidP="00E46FA8">
            <w:pPr>
              <w:jc w:val="both"/>
              <w:rPr>
                <w:rFonts w:ascii="Trebuchet MS" w:hAnsi="Trebuchet MS" w:cs="Arial"/>
                <w:color w:val="auto"/>
                <w:szCs w:val="22"/>
                <w:lang w:val="en-GB"/>
              </w:rPr>
            </w:pPr>
            <w:r w:rsidRPr="00A12636">
              <w:rPr>
                <w:rFonts w:ascii="Trebuchet MS" w:hAnsi="Trebuchet MS" w:cs="Arial"/>
                <w:color w:val="auto"/>
                <w:szCs w:val="22"/>
                <w:lang w:val="en-GB"/>
              </w:rPr>
              <w:tab/>
            </w:r>
            <w:r w:rsidRPr="00A12636">
              <w:rPr>
                <w:rFonts w:ascii="Trebuchet MS" w:hAnsi="Trebuchet MS" w:cs="Arial"/>
                <w:color w:val="auto"/>
                <w:szCs w:val="22"/>
                <w:lang w:val="en-GB"/>
              </w:rPr>
              <w:tab/>
            </w:r>
            <w:r w:rsidRPr="00A12636">
              <w:rPr>
                <w:rFonts w:ascii="Trebuchet MS" w:hAnsi="Trebuchet MS" w:cs="Arial"/>
                <w:color w:val="auto"/>
                <w:szCs w:val="22"/>
                <w:lang w:val="en-GB"/>
              </w:rPr>
              <w:tab/>
            </w:r>
          </w:p>
        </w:tc>
        <w:tc>
          <w:tcPr>
            <w:tcW w:w="306" w:type="dxa"/>
          </w:tcPr>
          <w:p w14:paraId="51D5621F" w14:textId="77777777" w:rsidR="00915D71" w:rsidRPr="00A12636" w:rsidRDefault="00915D71" w:rsidP="00E46FA8">
            <w:pPr>
              <w:jc w:val="both"/>
              <w:rPr>
                <w:rFonts w:ascii="Trebuchet MS" w:hAnsi="Trebuchet MS" w:cs="Arial"/>
                <w:color w:val="auto"/>
                <w:szCs w:val="22"/>
                <w:lang w:val="en-GB"/>
              </w:rPr>
            </w:pPr>
            <w:r w:rsidRPr="00A12636">
              <w:rPr>
                <w:rFonts w:ascii="Trebuchet MS" w:hAnsi="Trebuchet MS" w:cs="Arial"/>
                <w:color w:val="auto"/>
                <w:szCs w:val="22"/>
                <w:lang w:val="en-GB"/>
              </w:rPr>
              <w:t>:</w:t>
            </w:r>
          </w:p>
        </w:tc>
        <w:tc>
          <w:tcPr>
            <w:tcW w:w="8158" w:type="dxa"/>
          </w:tcPr>
          <w:p w14:paraId="022210DD" w14:textId="77777777" w:rsidR="00915D71" w:rsidRPr="00A12636" w:rsidRDefault="00915D71" w:rsidP="00E46FA8">
            <w:pPr>
              <w:jc w:val="both"/>
              <w:rPr>
                <w:rFonts w:ascii="Trebuchet MS" w:hAnsi="Trebuchet MS" w:cs="Arial"/>
                <w:color w:val="auto"/>
                <w:szCs w:val="22"/>
                <w:lang w:val="en-GB"/>
              </w:rPr>
            </w:pPr>
          </w:p>
        </w:tc>
      </w:tr>
      <w:tr w:rsidR="00893999" w:rsidRPr="00A12636" w14:paraId="69A8500B" w14:textId="77777777" w:rsidTr="00440E5D">
        <w:tc>
          <w:tcPr>
            <w:tcW w:w="4591" w:type="dxa"/>
          </w:tcPr>
          <w:p w14:paraId="0946F452" w14:textId="77777777" w:rsidR="00170849" w:rsidRPr="00A12636" w:rsidRDefault="00170849" w:rsidP="00E46FA8">
            <w:pPr>
              <w:jc w:val="both"/>
              <w:rPr>
                <w:rFonts w:ascii="Trebuchet MS" w:hAnsi="Trebuchet MS" w:cs="Arial"/>
                <w:color w:val="auto"/>
                <w:szCs w:val="22"/>
                <w:lang w:val="en-GB"/>
              </w:rPr>
            </w:pPr>
            <w:r w:rsidRPr="00A12636">
              <w:rPr>
                <w:rFonts w:ascii="Trebuchet MS" w:hAnsi="Trebuchet MS" w:cs="Arial"/>
                <w:color w:val="auto"/>
                <w:szCs w:val="22"/>
                <w:lang w:val="en-GB"/>
              </w:rPr>
              <w:t>NAME OF COMPANY</w:t>
            </w:r>
          </w:p>
          <w:p w14:paraId="0217A9D0" w14:textId="77777777" w:rsidR="00170849" w:rsidRPr="00A12636" w:rsidRDefault="00170849" w:rsidP="00E46FA8">
            <w:pPr>
              <w:jc w:val="both"/>
              <w:rPr>
                <w:rFonts w:ascii="Trebuchet MS" w:hAnsi="Trebuchet MS" w:cs="Arial"/>
                <w:color w:val="auto"/>
                <w:szCs w:val="22"/>
                <w:lang w:val="en-GB"/>
              </w:rPr>
            </w:pPr>
          </w:p>
        </w:tc>
        <w:tc>
          <w:tcPr>
            <w:tcW w:w="306" w:type="dxa"/>
          </w:tcPr>
          <w:p w14:paraId="60DA30A1" w14:textId="77777777" w:rsidR="00170849" w:rsidRPr="00A12636" w:rsidRDefault="00170849" w:rsidP="00E46FA8">
            <w:pPr>
              <w:jc w:val="both"/>
              <w:rPr>
                <w:rFonts w:ascii="Trebuchet MS" w:hAnsi="Trebuchet MS" w:cs="Arial"/>
                <w:color w:val="auto"/>
                <w:szCs w:val="22"/>
                <w:lang w:val="en-GB"/>
              </w:rPr>
            </w:pPr>
            <w:r w:rsidRPr="00A12636">
              <w:rPr>
                <w:rFonts w:ascii="Trebuchet MS" w:hAnsi="Trebuchet MS" w:cs="Arial"/>
                <w:color w:val="auto"/>
                <w:szCs w:val="22"/>
                <w:lang w:val="en-GB"/>
              </w:rPr>
              <w:t>:</w:t>
            </w:r>
          </w:p>
        </w:tc>
        <w:tc>
          <w:tcPr>
            <w:tcW w:w="8158" w:type="dxa"/>
          </w:tcPr>
          <w:p w14:paraId="2D8886CE" w14:textId="77777777" w:rsidR="00170849" w:rsidRPr="00A12636" w:rsidRDefault="00170849" w:rsidP="00E46FA8">
            <w:pPr>
              <w:jc w:val="both"/>
              <w:rPr>
                <w:rFonts w:ascii="Trebuchet MS" w:hAnsi="Trebuchet MS" w:cs="Arial"/>
                <w:color w:val="auto"/>
                <w:szCs w:val="22"/>
                <w:lang w:val="en-GB"/>
              </w:rPr>
            </w:pPr>
          </w:p>
        </w:tc>
      </w:tr>
      <w:tr w:rsidR="00893999" w:rsidRPr="00A12636" w14:paraId="15E38B50" w14:textId="77777777" w:rsidTr="00440E5D">
        <w:tc>
          <w:tcPr>
            <w:tcW w:w="4591" w:type="dxa"/>
          </w:tcPr>
          <w:p w14:paraId="7913B393" w14:textId="77777777" w:rsidR="00915D71" w:rsidRPr="00A12636" w:rsidRDefault="00915D71" w:rsidP="00E46FA8">
            <w:pPr>
              <w:jc w:val="both"/>
              <w:rPr>
                <w:rFonts w:ascii="Trebuchet MS" w:hAnsi="Trebuchet MS" w:cs="Arial"/>
                <w:color w:val="auto"/>
                <w:szCs w:val="22"/>
                <w:lang w:val="en-GB"/>
              </w:rPr>
            </w:pPr>
            <w:r w:rsidRPr="00A12636">
              <w:rPr>
                <w:rFonts w:ascii="Trebuchet MS" w:hAnsi="Trebuchet MS" w:cs="Arial"/>
                <w:color w:val="auto"/>
                <w:szCs w:val="22"/>
                <w:lang w:val="en-GB"/>
              </w:rPr>
              <w:t>CONTACT PERSON &amp; CONTACT NUMBER</w:t>
            </w:r>
          </w:p>
          <w:p w14:paraId="03DCF8BB" w14:textId="77777777" w:rsidR="00915D71" w:rsidRPr="00A12636" w:rsidRDefault="00915D71" w:rsidP="00E46FA8">
            <w:pPr>
              <w:jc w:val="both"/>
              <w:rPr>
                <w:rFonts w:ascii="Trebuchet MS" w:hAnsi="Trebuchet MS" w:cs="Arial"/>
                <w:color w:val="auto"/>
                <w:szCs w:val="22"/>
                <w:lang w:val="en-GB"/>
              </w:rPr>
            </w:pPr>
          </w:p>
        </w:tc>
        <w:tc>
          <w:tcPr>
            <w:tcW w:w="306" w:type="dxa"/>
          </w:tcPr>
          <w:p w14:paraId="4F3EC7D1" w14:textId="77777777" w:rsidR="00915D71" w:rsidRPr="00A12636" w:rsidRDefault="00915D71" w:rsidP="00E46FA8">
            <w:pPr>
              <w:jc w:val="both"/>
              <w:rPr>
                <w:rFonts w:ascii="Trebuchet MS" w:hAnsi="Trebuchet MS" w:cs="Arial"/>
                <w:color w:val="auto"/>
                <w:szCs w:val="22"/>
                <w:lang w:val="en-GB"/>
              </w:rPr>
            </w:pPr>
            <w:r w:rsidRPr="00A12636">
              <w:rPr>
                <w:rFonts w:ascii="Trebuchet MS" w:hAnsi="Trebuchet MS" w:cs="Arial"/>
                <w:color w:val="auto"/>
                <w:szCs w:val="22"/>
                <w:lang w:val="en-GB"/>
              </w:rPr>
              <w:t>:</w:t>
            </w:r>
          </w:p>
        </w:tc>
        <w:tc>
          <w:tcPr>
            <w:tcW w:w="8158" w:type="dxa"/>
          </w:tcPr>
          <w:p w14:paraId="36848B5F" w14:textId="77777777" w:rsidR="00915D71" w:rsidRPr="00A12636" w:rsidRDefault="00915D71" w:rsidP="00E46FA8">
            <w:pPr>
              <w:jc w:val="both"/>
              <w:rPr>
                <w:rFonts w:ascii="Trebuchet MS" w:hAnsi="Trebuchet MS" w:cs="Arial"/>
                <w:color w:val="auto"/>
                <w:szCs w:val="22"/>
                <w:lang w:val="en-GB"/>
              </w:rPr>
            </w:pPr>
          </w:p>
        </w:tc>
      </w:tr>
      <w:tr w:rsidR="00915D71" w:rsidRPr="00A12636" w14:paraId="3A6062DE" w14:textId="77777777" w:rsidTr="00440E5D">
        <w:tc>
          <w:tcPr>
            <w:tcW w:w="4591" w:type="dxa"/>
          </w:tcPr>
          <w:p w14:paraId="0212D531" w14:textId="287AA239" w:rsidR="00871576" w:rsidRPr="00A12636" w:rsidRDefault="00915D71" w:rsidP="00E46FA8">
            <w:pPr>
              <w:jc w:val="both"/>
              <w:rPr>
                <w:rFonts w:ascii="Trebuchet MS" w:hAnsi="Trebuchet MS" w:cs="Arial"/>
                <w:color w:val="auto"/>
                <w:szCs w:val="22"/>
                <w:lang w:val="en-GB"/>
              </w:rPr>
            </w:pPr>
            <w:r w:rsidRPr="00A12636">
              <w:rPr>
                <w:rFonts w:ascii="Trebuchet MS" w:hAnsi="Trebuchet MS" w:cs="Arial"/>
                <w:color w:val="auto"/>
                <w:szCs w:val="22"/>
                <w:lang w:val="en-GB"/>
              </w:rPr>
              <w:t>EMAIL ADDRESS</w:t>
            </w:r>
          </w:p>
        </w:tc>
        <w:tc>
          <w:tcPr>
            <w:tcW w:w="306" w:type="dxa"/>
          </w:tcPr>
          <w:p w14:paraId="27897B30" w14:textId="77777777" w:rsidR="00915D71" w:rsidRPr="00A12636" w:rsidRDefault="00915D71" w:rsidP="00E46FA8">
            <w:pPr>
              <w:jc w:val="both"/>
              <w:rPr>
                <w:rFonts w:ascii="Trebuchet MS" w:hAnsi="Trebuchet MS" w:cs="Arial"/>
                <w:color w:val="auto"/>
                <w:szCs w:val="22"/>
                <w:lang w:val="en-GB"/>
              </w:rPr>
            </w:pPr>
            <w:r w:rsidRPr="00A12636">
              <w:rPr>
                <w:rFonts w:ascii="Trebuchet MS" w:hAnsi="Trebuchet MS" w:cs="Arial"/>
                <w:color w:val="auto"/>
                <w:szCs w:val="22"/>
                <w:lang w:val="en-GB"/>
              </w:rPr>
              <w:t>:</w:t>
            </w:r>
          </w:p>
        </w:tc>
        <w:tc>
          <w:tcPr>
            <w:tcW w:w="8158" w:type="dxa"/>
          </w:tcPr>
          <w:p w14:paraId="1052D706" w14:textId="77777777" w:rsidR="00915D71" w:rsidRPr="00A12636" w:rsidRDefault="00915D71" w:rsidP="00E46FA8">
            <w:pPr>
              <w:jc w:val="both"/>
              <w:rPr>
                <w:rFonts w:ascii="Trebuchet MS" w:hAnsi="Trebuchet MS" w:cs="Arial"/>
                <w:color w:val="auto"/>
                <w:szCs w:val="22"/>
                <w:lang w:val="en-GB"/>
              </w:rPr>
            </w:pPr>
          </w:p>
          <w:p w14:paraId="6047B7BB" w14:textId="72004B3A" w:rsidR="00003CA4" w:rsidRPr="00A12636" w:rsidRDefault="00003CA4" w:rsidP="00E46FA8">
            <w:pPr>
              <w:jc w:val="both"/>
              <w:rPr>
                <w:rFonts w:ascii="Trebuchet MS" w:hAnsi="Trebuchet MS" w:cs="Arial"/>
                <w:color w:val="auto"/>
                <w:szCs w:val="22"/>
                <w:lang w:val="en-GB"/>
              </w:rPr>
            </w:pPr>
          </w:p>
        </w:tc>
      </w:tr>
    </w:tbl>
    <w:p w14:paraId="72867B21" w14:textId="6CED7934" w:rsidR="002F270E" w:rsidRPr="00A12636" w:rsidRDefault="002F270E">
      <w:pPr>
        <w:rPr>
          <w:rFonts w:ascii="Trebuchet MS" w:hAnsi="Trebuchet MS"/>
          <w:color w:val="auto"/>
          <w:szCs w:val="22"/>
        </w:rPr>
      </w:pPr>
    </w:p>
    <w:p w14:paraId="6D4FC15D" w14:textId="2333935E" w:rsidR="00FB413F" w:rsidRPr="00A12636" w:rsidRDefault="00FB413F">
      <w:pPr>
        <w:rPr>
          <w:rFonts w:ascii="Trebuchet MS" w:hAnsi="Trebuchet MS"/>
          <w:color w:val="auto"/>
          <w:szCs w:val="22"/>
        </w:rPr>
      </w:pPr>
    </w:p>
    <w:p w14:paraId="7EA8E030" w14:textId="06FFF1A1" w:rsidR="00FB413F" w:rsidRPr="00A12636" w:rsidRDefault="00FB413F">
      <w:pPr>
        <w:rPr>
          <w:rFonts w:ascii="Trebuchet MS" w:hAnsi="Trebuchet MS"/>
          <w:color w:val="auto"/>
          <w:szCs w:val="22"/>
        </w:rPr>
      </w:pPr>
    </w:p>
    <w:p w14:paraId="23E55BB9" w14:textId="77777777" w:rsidR="005D1AE9" w:rsidRPr="00A12636" w:rsidRDefault="005D1AE9">
      <w:pPr>
        <w:rPr>
          <w:rFonts w:ascii="Trebuchet MS" w:hAnsi="Trebuchet MS"/>
          <w:color w:val="auto"/>
          <w:szCs w:val="22"/>
        </w:rPr>
      </w:pPr>
    </w:p>
    <w:tbl>
      <w:tblPr>
        <w:tblW w:w="13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bottom w:w="142" w:type="dxa"/>
        </w:tblCellMar>
        <w:tblLook w:val="04A0" w:firstRow="1" w:lastRow="0" w:firstColumn="1" w:lastColumn="0" w:noHBand="0" w:noVBand="1"/>
      </w:tblPr>
      <w:tblGrid>
        <w:gridCol w:w="618"/>
        <w:gridCol w:w="5919"/>
        <w:gridCol w:w="6"/>
        <w:gridCol w:w="6484"/>
        <w:gridCol w:w="6"/>
      </w:tblGrid>
      <w:tr w:rsidR="00871576" w:rsidRPr="00A12636" w14:paraId="3B51AC6D" w14:textId="77777777" w:rsidTr="00D96C71">
        <w:trPr>
          <w:tblHeader/>
        </w:trPr>
        <w:tc>
          <w:tcPr>
            <w:tcW w:w="6543" w:type="dxa"/>
            <w:gridSpan w:val="3"/>
            <w:shd w:val="clear" w:color="auto" w:fill="D9D9D9"/>
          </w:tcPr>
          <w:p w14:paraId="0A7CCDF9" w14:textId="77777777" w:rsidR="00871576" w:rsidRPr="00A12636" w:rsidRDefault="00871576" w:rsidP="005D1AE9">
            <w:pPr>
              <w:spacing w:before="60" w:after="60"/>
              <w:jc w:val="center"/>
              <w:rPr>
                <w:rFonts w:ascii="Trebuchet MS" w:hAnsi="Trebuchet MS" w:cs="Arial"/>
                <w:color w:val="auto"/>
                <w:szCs w:val="22"/>
                <w:lang w:val="en-GB"/>
              </w:rPr>
            </w:pPr>
            <w:r w:rsidRPr="00A12636">
              <w:rPr>
                <w:rFonts w:ascii="Trebuchet MS" w:hAnsi="Trebuchet MS" w:cs="Arial"/>
                <w:color w:val="auto"/>
                <w:szCs w:val="22"/>
                <w:lang w:val="en-GB"/>
              </w:rPr>
              <w:lastRenderedPageBreak/>
              <w:t>ISSUES</w:t>
            </w:r>
          </w:p>
        </w:tc>
        <w:tc>
          <w:tcPr>
            <w:tcW w:w="6490" w:type="dxa"/>
            <w:gridSpan w:val="2"/>
            <w:shd w:val="clear" w:color="auto" w:fill="D9D9D9"/>
          </w:tcPr>
          <w:p w14:paraId="70F67E21" w14:textId="77777777" w:rsidR="00871576" w:rsidRPr="00A12636" w:rsidRDefault="00871576" w:rsidP="005D1AE9">
            <w:pPr>
              <w:spacing w:before="60" w:after="60"/>
              <w:jc w:val="center"/>
              <w:rPr>
                <w:rFonts w:ascii="Trebuchet MS" w:hAnsi="Trebuchet MS" w:cs="Arial"/>
                <w:color w:val="auto"/>
                <w:szCs w:val="22"/>
                <w:lang w:val="en-GB"/>
              </w:rPr>
            </w:pPr>
            <w:r w:rsidRPr="00A12636">
              <w:rPr>
                <w:rFonts w:ascii="Trebuchet MS" w:hAnsi="Trebuchet MS" w:cs="Arial"/>
                <w:color w:val="auto"/>
                <w:szCs w:val="22"/>
                <w:lang w:val="en-GB"/>
              </w:rPr>
              <w:t>COMMENTS</w:t>
            </w:r>
          </w:p>
        </w:tc>
      </w:tr>
      <w:tr w:rsidR="00D96C71" w:rsidRPr="00A12636" w14:paraId="38514DA6" w14:textId="77777777" w:rsidTr="00231486">
        <w:trPr>
          <w:gridAfter w:val="1"/>
          <w:wAfter w:w="6" w:type="dxa"/>
        </w:trPr>
        <w:tc>
          <w:tcPr>
            <w:tcW w:w="618" w:type="dxa"/>
            <w:shd w:val="clear" w:color="auto" w:fill="F0ECF4"/>
          </w:tcPr>
          <w:p w14:paraId="587FDB6A" w14:textId="649CDCA0" w:rsidR="005B40D2" w:rsidRPr="00A12636" w:rsidRDefault="00CD226B" w:rsidP="005B40D2">
            <w:pPr>
              <w:rPr>
                <w:rFonts w:ascii="Trebuchet MS" w:hAnsi="Trebuchet MS" w:cs="Arial"/>
                <w:color w:val="4D4D4D"/>
                <w:szCs w:val="22"/>
              </w:rPr>
            </w:pPr>
            <w:r w:rsidRPr="00A12636">
              <w:rPr>
                <w:rFonts w:ascii="Trebuchet MS" w:hAnsi="Trebuchet MS" w:cs="Arial"/>
                <w:color w:val="4D4D4D"/>
                <w:szCs w:val="22"/>
              </w:rPr>
              <w:t>(</w:t>
            </w:r>
            <w:r w:rsidR="005B40D2" w:rsidRPr="00A12636">
              <w:rPr>
                <w:rFonts w:ascii="Trebuchet MS" w:hAnsi="Trebuchet MS" w:cs="Arial"/>
                <w:color w:val="4D4D4D"/>
                <w:szCs w:val="22"/>
              </w:rPr>
              <w:t>I</w:t>
            </w:r>
            <w:r w:rsidRPr="00A12636">
              <w:rPr>
                <w:rFonts w:ascii="Trebuchet MS" w:hAnsi="Trebuchet MS" w:cs="Arial"/>
                <w:color w:val="4D4D4D"/>
                <w:szCs w:val="22"/>
              </w:rPr>
              <w:t>)</w:t>
            </w:r>
          </w:p>
        </w:tc>
        <w:tc>
          <w:tcPr>
            <w:tcW w:w="12409" w:type="dxa"/>
            <w:gridSpan w:val="3"/>
            <w:shd w:val="clear" w:color="auto" w:fill="F0ECF4"/>
          </w:tcPr>
          <w:p w14:paraId="7F3F3E98" w14:textId="6E1295D8" w:rsidR="005B40D2" w:rsidRPr="00A12636" w:rsidRDefault="00E43F91" w:rsidP="002B2144">
            <w:pPr>
              <w:jc w:val="both"/>
              <w:rPr>
                <w:rFonts w:ascii="Trebuchet MS" w:hAnsi="Trebuchet MS" w:cs="Arial"/>
                <w:color w:val="4D4D4D"/>
                <w:szCs w:val="22"/>
              </w:rPr>
            </w:pPr>
            <w:r w:rsidRPr="00A12636">
              <w:rPr>
                <w:rFonts w:ascii="Trebuchet MS" w:hAnsi="Trebuchet MS" w:cs="Arial"/>
                <w:color w:val="4D4D4D"/>
                <w:szCs w:val="22"/>
              </w:rPr>
              <w:t xml:space="preserve">Enhancing The Immediate Announcement Requirement </w:t>
            </w:r>
            <w:proofErr w:type="gramStart"/>
            <w:r w:rsidRPr="00A12636">
              <w:rPr>
                <w:rFonts w:ascii="Trebuchet MS" w:hAnsi="Trebuchet MS" w:cs="Arial"/>
                <w:color w:val="4D4D4D"/>
                <w:szCs w:val="22"/>
              </w:rPr>
              <w:t>To</w:t>
            </w:r>
            <w:proofErr w:type="gramEnd"/>
            <w:r w:rsidRPr="00A12636">
              <w:rPr>
                <w:rFonts w:ascii="Trebuchet MS" w:hAnsi="Trebuchet MS" w:cs="Arial"/>
                <w:color w:val="4D4D4D"/>
                <w:szCs w:val="22"/>
              </w:rPr>
              <w:t xml:space="preserve"> Promote Greater Transparency On Specific Key Matters In A Timely Manner</w:t>
            </w:r>
          </w:p>
        </w:tc>
      </w:tr>
      <w:tr w:rsidR="002B2144" w:rsidRPr="00A12636" w14:paraId="3C10D698" w14:textId="77777777" w:rsidTr="00231486">
        <w:trPr>
          <w:gridAfter w:val="1"/>
          <w:wAfter w:w="6" w:type="dxa"/>
        </w:trPr>
        <w:tc>
          <w:tcPr>
            <w:tcW w:w="618" w:type="dxa"/>
          </w:tcPr>
          <w:p w14:paraId="3D57546C" w14:textId="77777777" w:rsidR="002B2144" w:rsidRPr="00A12636" w:rsidRDefault="002B2144" w:rsidP="002E5BC8">
            <w:pPr>
              <w:numPr>
                <w:ilvl w:val="0"/>
                <w:numId w:val="4"/>
              </w:numPr>
              <w:jc w:val="center"/>
              <w:rPr>
                <w:rFonts w:ascii="Trebuchet MS" w:hAnsi="Trebuchet MS" w:cs="Arial"/>
                <w:b w:val="0"/>
                <w:color w:val="auto"/>
                <w:szCs w:val="22"/>
                <w:lang w:val="en-GB"/>
              </w:rPr>
            </w:pPr>
          </w:p>
        </w:tc>
        <w:tc>
          <w:tcPr>
            <w:tcW w:w="5919" w:type="dxa"/>
          </w:tcPr>
          <w:p w14:paraId="7E2005DB" w14:textId="5AAA0ACE" w:rsidR="00E43F91" w:rsidRPr="00A12636" w:rsidRDefault="00E43F91" w:rsidP="00E43F91">
            <w:pPr>
              <w:jc w:val="both"/>
              <w:rPr>
                <w:rFonts w:ascii="Trebuchet MS" w:hAnsi="Trebuchet MS"/>
                <w:b w:val="0"/>
                <w:szCs w:val="22"/>
              </w:rPr>
            </w:pPr>
            <w:r w:rsidRPr="00A12636">
              <w:rPr>
                <w:rFonts w:ascii="Trebuchet MS" w:hAnsi="Trebuchet MS"/>
                <w:b w:val="0"/>
                <w:szCs w:val="22"/>
              </w:rPr>
              <w:t xml:space="preserve">Do you agree with the proposal in paragraph 15 of the Consultation Paper to require immediate announcement of changes in the </w:t>
            </w:r>
            <w:r w:rsidRPr="00201D9B">
              <w:rPr>
                <w:rFonts w:ascii="Trebuchet MS" w:hAnsi="Trebuchet MS"/>
                <w:b w:val="0"/>
                <w:i/>
                <w:iCs/>
                <w:szCs w:val="22"/>
              </w:rPr>
              <w:t xml:space="preserve">waqf </w:t>
            </w:r>
            <w:r w:rsidRPr="00A12636">
              <w:rPr>
                <w:rFonts w:ascii="Trebuchet MS" w:hAnsi="Trebuchet MS"/>
                <w:b w:val="0"/>
                <w:szCs w:val="22"/>
              </w:rPr>
              <w:t xml:space="preserve">arrangement including the </w:t>
            </w:r>
            <w:r w:rsidRPr="00201D9B">
              <w:rPr>
                <w:rFonts w:ascii="Trebuchet MS" w:hAnsi="Trebuchet MS"/>
                <w:b w:val="0"/>
                <w:i/>
                <w:iCs/>
                <w:szCs w:val="22"/>
              </w:rPr>
              <w:t>waqf</w:t>
            </w:r>
            <w:r w:rsidRPr="00A12636">
              <w:rPr>
                <w:rFonts w:ascii="Trebuchet MS" w:hAnsi="Trebuchet MS"/>
                <w:b w:val="0"/>
                <w:szCs w:val="22"/>
              </w:rPr>
              <w:t xml:space="preserve"> initiatives and </w:t>
            </w:r>
            <w:r w:rsidRPr="00201D9B">
              <w:rPr>
                <w:rFonts w:ascii="Trebuchet MS" w:hAnsi="Trebuchet MS"/>
                <w:b w:val="0"/>
                <w:i/>
                <w:iCs/>
                <w:szCs w:val="22"/>
              </w:rPr>
              <w:t>waqf</w:t>
            </w:r>
            <w:r w:rsidRPr="00A12636">
              <w:rPr>
                <w:rFonts w:ascii="Trebuchet MS" w:hAnsi="Trebuchet MS"/>
                <w:b w:val="0"/>
                <w:szCs w:val="22"/>
              </w:rPr>
              <w:t xml:space="preserve"> recipients, by a listed Islamic REIT or ETF with </w:t>
            </w:r>
            <w:r w:rsidRPr="00201D9B">
              <w:rPr>
                <w:rFonts w:ascii="Trebuchet MS" w:hAnsi="Trebuchet MS"/>
                <w:b w:val="0"/>
                <w:i/>
                <w:iCs/>
                <w:szCs w:val="22"/>
              </w:rPr>
              <w:t>waqf</w:t>
            </w:r>
            <w:r w:rsidRPr="00A12636">
              <w:rPr>
                <w:rFonts w:ascii="Trebuchet MS" w:hAnsi="Trebuchet MS"/>
                <w:b w:val="0"/>
                <w:szCs w:val="22"/>
              </w:rPr>
              <w:t xml:space="preserve"> feature?</w:t>
            </w:r>
          </w:p>
          <w:p w14:paraId="2D8DAF6D" w14:textId="77777777" w:rsidR="00E43F91" w:rsidRPr="00A12636" w:rsidRDefault="00E43F91" w:rsidP="00E43F91">
            <w:pPr>
              <w:jc w:val="both"/>
              <w:rPr>
                <w:rFonts w:ascii="Trebuchet MS" w:hAnsi="Trebuchet MS"/>
                <w:b w:val="0"/>
                <w:szCs w:val="22"/>
              </w:rPr>
            </w:pPr>
          </w:p>
          <w:p w14:paraId="1E4AF7FD" w14:textId="2F8FAEA8" w:rsidR="002B2144" w:rsidRPr="00A12636" w:rsidRDefault="00E43F91" w:rsidP="00E43F91">
            <w:pPr>
              <w:jc w:val="both"/>
              <w:rPr>
                <w:ins w:id="1" w:author="Rowena Ooi Lyn See" w:date="2022-03-17T12:14:00Z"/>
                <w:rFonts w:ascii="Trebuchet MS" w:hAnsi="Trebuchet MS"/>
                <w:b w:val="0"/>
                <w:szCs w:val="22"/>
              </w:rPr>
            </w:pPr>
            <w:r w:rsidRPr="00A12636">
              <w:rPr>
                <w:rFonts w:ascii="Trebuchet MS" w:hAnsi="Trebuchet MS"/>
                <w:b w:val="0"/>
                <w:szCs w:val="22"/>
              </w:rPr>
              <w:t>Please state the reasons for your views.</w:t>
            </w:r>
          </w:p>
          <w:p w14:paraId="346D09B8" w14:textId="77777777" w:rsidR="002B2144" w:rsidRPr="00A12636" w:rsidRDefault="002B2144" w:rsidP="002B2144">
            <w:pPr>
              <w:jc w:val="both"/>
              <w:rPr>
                <w:rFonts w:ascii="Trebuchet MS" w:hAnsi="Trebuchet MS"/>
                <w:b w:val="0"/>
                <w:szCs w:val="22"/>
              </w:rPr>
            </w:pPr>
          </w:p>
          <w:p w14:paraId="5A4E977D" w14:textId="301BC54E" w:rsidR="00E43F91" w:rsidRPr="00A12636" w:rsidRDefault="00E43F91" w:rsidP="002B2144">
            <w:pPr>
              <w:jc w:val="both"/>
              <w:rPr>
                <w:rFonts w:ascii="Trebuchet MS" w:hAnsi="Trebuchet MS"/>
                <w:b w:val="0"/>
                <w:szCs w:val="22"/>
              </w:rPr>
            </w:pPr>
          </w:p>
        </w:tc>
        <w:tc>
          <w:tcPr>
            <w:tcW w:w="6490" w:type="dxa"/>
            <w:gridSpan w:val="2"/>
          </w:tcPr>
          <w:p w14:paraId="107F4492" w14:textId="77777777" w:rsidR="002B2144" w:rsidRPr="00A12636" w:rsidRDefault="00F84C1F" w:rsidP="002B2144">
            <w:pPr>
              <w:jc w:val="both"/>
              <w:rPr>
                <w:rFonts w:ascii="Trebuchet MS" w:hAnsi="Trebuchet MS" w:cs="Arial"/>
                <w:b w:val="0"/>
                <w:szCs w:val="22"/>
              </w:rPr>
            </w:pPr>
            <w:sdt>
              <w:sdtPr>
                <w:rPr>
                  <w:rFonts w:ascii="Trebuchet MS" w:hAnsi="Trebuchet MS" w:cs="Arial"/>
                  <w:b w:val="0"/>
                  <w:szCs w:val="22"/>
                </w:rPr>
                <w:id w:val="1374816471"/>
                <w14:checkbox>
                  <w14:checked w14:val="0"/>
                  <w14:checkedState w14:val="2612" w14:font="MS Gothic"/>
                  <w14:uncheckedState w14:val="2610" w14:font="MS Gothic"/>
                </w14:checkbox>
              </w:sdtPr>
              <w:sdtEndPr/>
              <w:sdtContent>
                <w:r w:rsidR="002B2144" w:rsidRPr="00A12636">
                  <w:rPr>
                    <w:rFonts w:ascii="Segoe UI Symbol" w:eastAsia="MS Gothic" w:hAnsi="Segoe UI Symbol" w:cs="Segoe UI Symbol"/>
                    <w:b w:val="0"/>
                    <w:szCs w:val="22"/>
                  </w:rPr>
                  <w:t>☐</w:t>
                </w:r>
              </w:sdtContent>
            </w:sdt>
            <w:r w:rsidR="002B2144" w:rsidRPr="00A12636">
              <w:rPr>
                <w:rFonts w:ascii="Trebuchet MS" w:hAnsi="Trebuchet MS" w:cs="Arial"/>
                <w:b w:val="0"/>
                <w:szCs w:val="22"/>
              </w:rPr>
              <w:t xml:space="preserve"> Agree     </w:t>
            </w:r>
            <w:sdt>
              <w:sdtPr>
                <w:rPr>
                  <w:rFonts w:ascii="Trebuchet MS" w:hAnsi="Trebuchet MS" w:cs="Arial"/>
                  <w:b w:val="0"/>
                  <w:szCs w:val="22"/>
                </w:rPr>
                <w:id w:val="1641614684"/>
                <w14:checkbox>
                  <w14:checked w14:val="0"/>
                  <w14:checkedState w14:val="2612" w14:font="MS Gothic"/>
                  <w14:uncheckedState w14:val="2610" w14:font="MS Gothic"/>
                </w14:checkbox>
              </w:sdtPr>
              <w:sdtEndPr/>
              <w:sdtContent>
                <w:r w:rsidR="002B2144" w:rsidRPr="00A12636">
                  <w:rPr>
                    <w:rFonts w:ascii="Segoe UI Symbol" w:eastAsia="MS Gothic" w:hAnsi="Segoe UI Symbol" w:cs="Segoe UI Symbol"/>
                    <w:b w:val="0"/>
                    <w:szCs w:val="22"/>
                  </w:rPr>
                  <w:t>☐</w:t>
                </w:r>
              </w:sdtContent>
            </w:sdt>
            <w:r w:rsidR="002B2144" w:rsidRPr="00A12636">
              <w:rPr>
                <w:rFonts w:ascii="Trebuchet MS" w:hAnsi="Trebuchet MS" w:cs="Arial"/>
                <w:b w:val="0"/>
                <w:szCs w:val="22"/>
              </w:rPr>
              <w:t xml:space="preserve"> Disagree     </w:t>
            </w:r>
            <w:sdt>
              <w:sdtPr>
                <w:rPr>
                  <w:rFonts w:ascii="Trebuchet MS" w:hAnsi="Trebuchet MS" w:cs="Arial"/>
                  <w:b w:val="0"/>
                  <w:szCs w:val="22"/>
                </w:rPr>
                <w:id w:val="-1008902051"/>
                <w14:checkbox>
                  <w14:checked w14:val="0"/>
                  <w14:checkedState w14:val="2612" w14:font="MS Gothic"/>
                  <w14:uncheckedState w14:val="2610" w14:font="MS Gothic"/>
                </w14:checkbox>
              </w:sdtPr>
              <w:sdtEndPr/>
              <w:sdtContent>
                <w:r w:rsidR="002B2144" w:rsidRPr="00A12636">
                  <w:rPr>
                    <w:rFonts w:ascii="Segoe UI Symbol" w:eastAsia="MS Gothic" w:hAnsi="Segoe UI Symbol" w:cs="Segoe UI Symbol"/>
                    <w:b w:val="0"/>
                    <w:szCs w:val="22"/>
                  </w:rPr>
                  <w:t>☐</w:t>
                </w:r>
              </w:sdtContent>
            </w:sdt>
            <w:r w:rsidR="002B2144" w:rsidRPr="00A12636">
              <w:rPr>
                <w:rFonts w:ascii="Trebuchet MS" w:hAnsi="Trebuchet MS" w:cs="Arial"/>
                <w:b w:val="0"/>
                <w:szCs w:val="22"/>
              </w:rPr>
              <w:t xml:space="preserve"> No comment</w:t>
            </w:r>
          </w:p>
          <w:p w14:paraId="7D763F25" w14:textId="77777777" w:rsidR="002B2144" w:rsidRPr="00A12636" w:rsidRDefault="002B2144" w:rsidP="002B2144">
            <w:pPr>
              <w:jc w:val="both"/>
              <w:rPr>
                <w:rFonts w:ascii="Trebuchet MS" w:hAnsi="Trebuchet MS" w:cs="Arial"/>
                <w:color w:val="auto"/>
                <w:szCs w:val="22"/>
                <w:lang w:val="en-GB"/>
              </w:rPr>
            </w:pPr>
          </w:p>
          <w:p w14:paraId="3C6171CB" w14:textId="77777777" w:rsidR="002B2144" w:rsidRPr="00A12636" w:rsidRDefault="002B2144" w:rsidP="002B2144">
            <w:pPr>
              <w:jc w:val="both"/>
              <w:rPr>
                <w:rFonts w:ascii="Trebuchet MS" w:eastAsia="Calibri" w:hAnsi="Trebuchet MS" w:cs="Arial"/>
                <w:b w:val="0"/>
                <w:bCs w:val="0"/>
                <w:i/>
                <w:color w:val="auto"/>
                <w:szCs w:val="22"/>
                <w:u w:val="single"/>
              </w:rPr>
            </w:pPr>
            <w:r w:rsidRPr="00A12636">
              <w:rPr>
                <w:rFonts w:ascii="Trebuchet MS" w:eastAsia="Calibri" w:hAnsi="Trebuchet MS" w:cs="Arial"/>
                <w:b w:val="0"/>
                <w:bCs w:val="0"/>
                <w:i/>
                <w:color w:val="auto"/>
                <w:szCs w:val="22"/>
                <w:u w:val="single"/>
              </w:rPr>
              <w:t>Reasons:</w:t>
            </w:r>
          </w:p>
          <w:p w14:paraId="01573C43" w14:textId="77777777" w:rsidR="002B2144" w:rsidRPr="00A12636" w:rsidRDefault="002B2144" w:rsidP="002B2144">
            <w:pPr>
              <w:ind w:left="720"/>
              <w:jc w:val="both"/>
              <w:rPr>
                <w:rFonts w:ascii="Trebuchet MS" w:eastAsia="Calibri" w:hAnsi="Trebuchet MS" w:cs="Arial"/>
                <w:b w:val="0"/>
                <w:bCs w:val="0"/>
                <w:color w:val="auto"/>
                <w:szCs w:val="22"/>
              </w:rPr>
            </w:pPr>
          </w:p>
          <w:tbl>
            <w:tblPr>
              <w:tblStyle w:val="TableGrid"/>
              <w:tblW w:w="6237" w:type="dxa"/>
              <w:tblLook w:val="04A0" w:firstRow="1" w:lastRow="0" w:firstColumn="1" w:lastColumn="0" w:noHBand="0" w:noVBand="1"/>
            </w:tblPr>
            <w:tblGrid>
              <w:gridCol w:w="6237"/>
            </w:tblGrid>
            <w:tr w:rsidR="002B2144" w:rsidRPr="00A12636" w14:paraId="5833B79B" w14:textId="77777777" w:rsidTr="00374C7E">
              <w:trPr>
                <w:trHeight w:val="929"/>
              </w:trPr>
              <w:tc>
                <w:tcPr>
                  <w:tcW w:w="6237" w:type="dxa"/>
                </w:tcPr>
                <w:sdt>
                  <w:sdtPr>
                    <w:rPr>
                      <w:rFonts w:ascii="Trebuchet MS" w:eastAsia="Calibri" w:hAnsi="Trebuchet MS" w:cs="Arial"/>
                      <w:color w:val="auto"/>
                      <w:szCs w:val="22"/>
                    </w:rPr>
                    <w:id w:val="921140830"/>
                    <w:placeholder>
                      <w:docPart w:val="F6FDF0A2F1474A468F68BF467C8109C4"/>
                    </w:placeholder>
                  </w:sdtPr>
                  <w:sdtEndPr/>
                  <w:sdtContent>
                    <w:p w14:paraId="0AAF7CB5" w14:textId="77777777" w:rsidR="002B2144" w:rsidRPr="00A12636" w:rsidRDefault="00F84C1F" w:rsidP="002B2144">
                      <w:pPr>
                        <w:contextualSpacing/>
                        <w:jc w:val="both"/>
                        <w:rPr>
                          <w:rFonts w:ascii="Trebuchet MS" w:eastAsia="Calibri" w:hAnsi="Trebuchet MS" w:cs="Arial"/>
                          <w:color w:val="auto"/>
                          <w:szCs w:val="22"/>
                        </w:rPr>
                      </w:pPr>
                      <w:sdt>
                        <w:sdtPr>
                          <w:rPr>
                            <w:rFonts w:ascii="Trebuchet MS" w:eastAsia="Calibri" w:hAnsi="Trebuchet MS" w:cs="Arial"/>
                            <w:color w:val="auto"/>
                            <w:szCs w:val="22"/>
                          </w:rPr>
                          <w:id w:val="1194885405"/>
                          <w:placeholder>
                            <w:docPart w:val="2C54C47CD49E485B9D8EB48706A8D70B"/>
                          </w:placeholder>
                          <w:showingPlcHdr/>
                        </w:sdtPr>
                        <w:sdtEndPr/>
                        <w:sdtContent>
                          <w:r w:rsidR="002B2144" w:rsidRPr="00A12636">
                            <w:rPr>
                              <w:rFonts w:ascii="Trebuchet MS" w:eastAsia="Calibri" w:hAnsi="Trebuchet MS" w:cs="Arial"/>
                              <w:color w:val="808080"/>
                              <w:szCs w:val="22"/>
                            </w:rPr>
                            <w:t>Click or tap here to enter text.</w:t>
                          </w:r>
                        </w:sdtContent>
                      </w:sdt>
                    </w:p>
                    <w:p w14:paraId="094FDF3C" w14:textId="77777777" w:rsidR="002B2144" w:rsidRPr="00A12636" w:rsidRDefault="00F84C1F" w:rsidP="002B2144">
                      <w:pPr>
                        <w:contextualSpacing/>
                        <w:jc w:val="both"/>
                        <w:rPr>
                          <w:rFonts w:ascii="Trebuchet MS" w:eastAsia="Calibri" w:hAnsi="Trebuchet MS" w:cs="Arial"/>
                          <w:color w:val="auto"/>
                          <w:szCs w:val="22"/>
                        </w:rPr>
                      </w:pPr>
                    </w:p>
                  </w:sdtContent>
                </w:sdt>
              </w:tc>
            </w:tr>
          </w:tbl>
          <w:p w14:paraId="1416719A" w14:textId="2F3A9D63" w:rsidR="002B2144" w:rsidRPr="00A12636" w:rsidRDefault="002B2144" w:rsidP="002B2144">
            <w:pPr>
              <w:jc w:val="both"/>
              <w:rPr>
                <w:rFonts w:ascii="Trebuchet MS" w:hAnsi="Trebuchet MS" w:cs="Arial"/>
                <w:b w:val="0"/>
                <w:szCs w:val="22"/>
              </w:rPr>
            </w:pPr>
          </w:p>
        </w:tc>
      </w:tr>
      <w:tr w:rsidR="009265CE" w:rsidRPr="00A12636" w14:paraId="182BEB36" w14:textId="77777777" w:rsidTr="00231486">
        <w:trPr>
          <w:gridAfter w:val="1"/>
          <w:wAfter w:w="6" w:type="dxa"/>
        </w:trPr>
        <w:tc>
          <w:tcPr>
            <w:tcW w:w="618" w:type="dxa"/>
          </w:tcPr>
          <w:p w14:paraId="5FECDADB" w14:textId="4B684E5C" w:rsidR="009265CE" w:rsidRPr="00A12636" w:rsidRDefault="009265CE" w:rsidP="002E5BC8">
            <w:pPr>
              <w:numPr>
                <w:ilvl w:val="0"/>
                <w:numId w:val="4"/>
              </w:numPr>
              <w:jc w:val="center"/>
              <w:rPr>
                <w:rFonts w:ascii="Trebuchet MS" w:hAnsi="Trebuchet MS" w:cs="Arial"/>
                <w:b w:val="0"/>
                <w:color w:val="auto"/>
                <w:szCs w:val="22"/>
                <w:lang w:val="en-GB"/>
              </w:rPr>
            </w:pPr>
          </w:p>
          <w:p w14:paraId="1C94FA79" w14:textId="09A7E0A7" w:rsidR="009265CE" w:rsidRPr="00A12636" w:rsidRDefault="009265CE" w:rsidP="005D1AE9">
            <w:pPr>
              <w:rPr>
                <w:rFonts w:ascii="Trebuchet MS" w:hAnsi="Trebuchet MS" w:cs="Arial"/>
                <w:b w:val="0"/>
                <w:color w:val="auto"/>
                <w:szCs w:val="22"/>
                <w:lang w:val="en-GB"/>
              </w:rPr>
            </w:pPr>
          </w:p>
          <w:p w14:paraId="7868C719" w14:textId="1317EC4A" w:rsidR="009265CE" w:rsidRPr="00A12636" w:rsidRDefault="009265CE" w:rsidP="005D1AE9">
            <w:pPr>
              <w:rPr>
                <w:rFonts w:ascii="Trebuchet MS" w:hAnsi="Trebuchet MS" w:cs="Arial"/>
                <w:b w:val="0"/>
                <w:color w:val="auto"/>
                <w:szCs w:val="22"/>
                <w:lang w:val="en-GB"/>
              </w:rPr>
            </w:pPr>
          </w:p>
        </w:tc>
        <w:tc>
          <w:tcPr>
            <w:tcW w:w="5919" w:type="dxa"/>
          </w:tcPr>
          <w:p w14:paraId="09432E6E" w14:textId="3E335A3C" w:rsidR="009265CE" w:rsidRPr="00A12636" w:rsidRDefault="00E43F91" w:rsidP="00C76D97">
            <w:pPr>
              <w:tabs>
                <w:tab w:val="left" w:pos="702"/>
              </w:tabs>
              <w:jc w:val="both"/>
              <w:rPr>
                <w:rFonts w:ascii="Trebuchet MS" w:hAnsi="Trebuchet MS" w:cs="Arial"/>
                <w:b w:val="0"/>
                <w:szCs w:val="22"/>
              </w:rPr>
            </w:pPr>
            <w:r w:rsidRPr="00A12636">
              <w:rPr>
                <w:rFonts w:ascii="Trebuchet MS" w:hAnsi="Trebuchet MS" w:cs="Arial"/>
                <w:b w:val="0"/>
                <w:szCs w:val="22"/>
              </w:rPr>
              <w:t xml:space="preserve">Is there any other information which should be immediately announced by an Islamic REIT or ETF with </w:t>
            </w:r>
            <w:r w:rsidRPr="00201D9B">
              <w:rPr>
                <w:rFonts w:ascii="Trebuchet MS" w:hAnsi="Trebuchet MS" w:cs="Arial"/>
                <w:b w:val="0"/>
                <w:i/>
                <w:iCs/>
                <w:szCs w:val="22"/>
              </w:rPr>
              <w:t>waqf</w:t>
            </w:r>
            <w:r w:rsidRPr="00A12636">
              <w:rPr>
                <w:rFonts w:ascii="Trebuchet MS" w:hAnsi="Trebuchet MS" w:cs="Arial"/>
                <w:b w:val="0"/>
                <w:szCs w:val="22"/>
              </w:rPr>
              <w:t xml:space="preserve"> feature?</w:t>
            </w:r>
          </w:p>
          <w:p w14:paraId="53197448" w14:textId="128EC8BF" w:rsidR="00E43F91" w:rsidRPr="00A12636" w:rsidRDefault="00E43F91" w:rsidP="00C76D97">
            <w:pPr>
              <w:tabs>
                <w:tab w:val="left" w:pos="702"/>
              </w:tabs>
              <w:jc w:val="both"/>
              <w:rPr>
                <w:rFonts w:ascii="Trebuchet MS" w:hAnsi="Trebuchet MS" w:cs="Arial"/>
                <w:b w:val="0"/>
                <w:szCs w:val="22"/>
              </w:rPr>
            </w:pPr>
          </w:p>
          <w:p w14:paraId="0AB81205" w14:textId="464B72F0" w:rsidR="00E43F91" w:rsidRPr="00A12636" w:rsidRDefault="00E43F91" w:rsidP="00C76D97">
            <w:pPr>
              <w:tabs>
                <w:tab w:val="left" w:pos="702"/>
              </w:tabs>
              <w:jc w:val="both"/>
              <w:rPr>
                <w:rFonts w:ascii="Trebuchet MS" w:hAnsi="Trebuchet MS" w:cs="Arial"/>
                <w:b w:val="0"/>
                <w:szCs w:val="22"/>
              </w:rPr>
            </w:pPr>
            <w:r w:rsidRPr="00A12636">
              <w:rPr>
                <w:rFonts w:ascii="Trebuchet MS" w:hAnsi="Trebuchet MS" w:cs="Arial"/>
                <w:b w:val="0"/>
                <w:szCs w:val="22"/>
              </w:rPr>
              <w:t>If yes, please provide your suggestions and state the reasons for your suggestions.</w:t>
            </w:r>
          </w:p>
          <w:p w14:paraId="7AA328A4" w14:textId="77777777" w:rsidR="007E212E" w:rsidRPr="00A12636" w:rsidRDefault="007E212E" w:rsidP="005D1AE9">
            <w:pPr>
              <w:tabs>
                <w:tab w:val="left" w:pos="702"/>
              </w:tabs>
              <w:jc w:val="both"/>
              <w:rPr>
                <w:rFonts w:ascii="Trebuchet MS" w:hAnsi="Trebuchet MS" w:cs="Arial"/>
                <w:b w:val="0"/>
                <w:szCs w:val="22"/>
              </w:rPr>
            </w:pPr>
          </w:p>
          <w:p w14:paraId="384A8054" w14:textId="202FD414" w:rsidR="00E24DBF" w:rsidRPr="00A12636" w:rsidRDefault="00E24DBF" w:rsidP="005D1AE9">
            <w:pPr>
              <w:tabs>
                <w:tab w:val="left" w:pos="702"/>
              </w:tabs>
              <w:jc w:val="both"/>
              <w:rPr>
                <w:rFonts w:ascii="Trebuchet MS" w:hAnsi="Trebuchet MS" w:cs="Arial"/>
                <w:b w:val="0"/>
                <w:szCs w:val="22"/>
              </w:rPr>
            </w:pPr>
          </w:p>
        </w:tc>
        <w:tc>
          <w:tcPr>
            <w:tcW w:w="6490" w:type="dxa"/>
            <w:gridSpan w:val="2"/>
          </w:tcPr>
          <w:p w14:paraId="38ED8997" w14:textId="560EDD30" w:rsidR="00E24DBF" w:rsidRPr="00A12636" w:rsidRDefault="00C76D97" w:rsidP="005D1AE9">
            <w:pPr>
              <w:jc w:val="both"/>
              <w:rPr>
                <w:rFonts w:ascii="Trebuchet MS" w:eastAsia="Calibri" w:hAnsi="Trebuchet MS" w:cs="Arial"/>
                <w:b w:val="0"/>
                <w:bCs w:val="0"/>
                <w:i/>
                <w:color w:val="auto"/>
                <w:szCs w:val="22"/>
                <w:u w:val="single"/>
              </w:rPr>
            </w:pPr>
            <w:r w:rsidRPr="00A12636">
              <w:rPr>
                <w:rFonts w:ascii="Trebuchet MS" w:eastAsia="Calibri" w:hAnsi="Trebuchet MS" w:cs="Arial"/>
                <w:b w:val="0"/>
                <w:bCs w:val="0"/>
                <w:i/>
                <w:color w:val="auto"/>
                <w:szCs w:val="22"/>
                <w:u w:val="single"/>
              </w:rPr>
              <w:t>Suggestions</w:t>
            </w:r>
            <w:r w:rsidR="00E43F91" w:rsidRPr="00A12636">
              <w:rPr>
                <w:rFonts w:ascii="Trebuchet MS" w:eastAsia="Calibri" w:hAnsi="Trebuchet MS" w:cs="Arial"/>
                <w:b w:val="0"/>
                <w:bCs w:val="0"/>
                <w:i/>
                <w:color w:val="auto"/>
                <w:szCs w:val="22"/>
                <w:u w:val="single"/>
              </w:rPr>
              <w:t xml:space="preserve"> and reasons</w:t>
            </w:r>
            <w:r w:rsidR="00E24DBF" w:rsidRPr="00A12636">
              <w:rPr>
                <w:rFonts w:ascii="Trebuchet MS" w:eastAsia="Calibri" w:hAnsi="Trebuchet MS" w:cs="Arial"/>
                <w:b w:val="0"/>
                <w:bCs w:val="0"/>
                <w:i/>
                <w:color w:val="auto"/>
                <w:szCs w:val="22"/>
                <w:u w:val="single"/>
              </w:rPr>
              <w:t>:</w:t>
            </w:r>
          </w:p>
          <w:p w14:paraId="4945B695" w14:textId="77777777" w:rsidR="007E212E" w:rsidRPr="00A12636" w:rsidRDefault="007E212E" w:rsidP="005D1AE9">
            <w:pPr>
              <w:ind w:left="720"/>
              <w:jc w:val="both"/>
              <w:rPr>
                <w:rFonts w:ascii="Trebuchet MS" w:eastAsia="Calibri" w:hAnsi="Trebuchet MS" w:cs="Arial"/>
                <w:b w:val="0"/>
                <w:bCs w:val="0"/>
                <w:color w:val="auto"/>
                <w:szCs w:val="22"/>
              </w:rPr>
            </w:pPr>
          </w:p>
          <w:tbl>
            <w:tblPr>
              <w:tblStyle w:val="TableGrid"/>
              <w:tblW w:w="6237" w:type="dxa"/>
              <w:tblLook w:val="04A0" w:firstRow="1" w:lastRow="0" w:firstColumn="1" w:lastColumn="0" w:noHBand="0" w:noVBand="1"/>
            </w:tblPr>
            <w:tblGrid>
              <w:gridCol w:w="6237"/>
            </w:tblGrid>
            <w:tr w:rsidR="007E212E" w:rsidRPr="00A12636" w14:paraId="03AD5A1F" w14:textId="77777777" w:rsidTr="00CE3D42">
              <w:trPr>
                <w:trHeight w:val="929"/>
              </w:trPr>
              <w:tc>
                <w:tcPr>
                  <w:tcW w:w="6237" w:type="dxa"/>
                </w:tcPr>
                <w:sdt>
                  <w:sdtPr>
                    <w:rPr>
                      <w:rFonts w:ascii="Trebuchet MS" w:eastAsia="Calibri" w:hAnsi="Trebuchet MS" w:cs="Arial"/>
                      <w:color w:val="auto"/>
                      <w:szCs w:val="22"/>
                    </w:rPr>
                    <w:id w:val="1826315868"/>
                    <w:placeholder>
                      <w:docPart w:val="5324FCE056E34DE6A47F728E254AA820"/>
                    </w:placeholder>
                  </w:sdtPr>
                  <w:sdtEndPr/>
                  <w:sdtContent>
                    <w:p w14:paraId="127A5A36" w14:textId="77777777" w:rsidR="007E212E" w:rsidRPr="00A12636" w:rsidRDefault="00F84C1F" w:rsidP="005D1AE9">
                      <w:pPr>
                        <w:contextualSpacing/>
                        <w:jc w:val="both"/>
                        <w:rPr>
                          <w:rFonts w:ascii="Trebuchet MS" w:eastAsia="Calibri" w:hAnsi="Trebuchet MS" w:cs="Arial"/>
                          <w:color w:val="auto"/>
                          <w:szCs w:val="22"/>
                        </w:rPr>
                      </w:pPr>
                      <w:sdt>
                        <w:sdtPr>
                          <w:rPr>
                            <w:rFonts w:ascii="Trebuchet MS" w:eastAsia="Calibri" w:hAnsi="Trebuchet MS" w:cs="Arial"/>
                            <w:color w:val="auto"/>
                            <w:szCs w:val="22"/>
                          </w:rPr>
                          <w:id w:val="1184161223"/>
                          <w:placeholder>
                            <w:docPart w:val="73FE73FF686C44119046F426519FC43B"/>
                          </w:placeholder>
                          <w:showingPlcHdr/>
                        </w:sdtPr>
                        <w:sdtEndPr/>
                        <w:sdtContent>
                          <w:r w:rsidR="007E212E" w:rsidRPr="00A12636">
                            <w:rPr>
                              <w:rFonts w:ascii="Trebuchet MS" w:eastAsia="Calibri" w:hAnsi="Trebuchet MS" w:cs="Arial"/>
                              <w:color w:val="808080"/>
                              <w:szCs w:val="22"/>
                            </w:rPr>
                            <w:t>Click or tap here to enter text.</w:t>
                          </w:r>
                        </w:sdtContent>
                      </w:sdt>
                    </w:p>
                    <w:p w14:paraId="7AE37932" w14:textId="77777777" w:rsidR="007E212E" w:rsidRPr="00A12636" w:rsidRDefault="00F84C1F" w:rsidP="005D1AE9">
                      <w:pPr>
                        <w:contextualSpacing/>
                        <w:jc w:val="both"/>
                        <w:rPr>
                          <w:rFonts w:ascii="Trebuchet MS" w:eastAsia="Calibri" w:hAnsi="Trebuchet MS" w:cs="Arial"/>
                          <w:color w:val="auto"/>
                          <w:szCs w:val="22"/>
                        </w:rPr>
                      </w:pPr>
                    </w:p>
                  </w:sdtContent>
                </w:sdt>
              </w:tc>
            </w:tr>
          </w:tbl>
          <w:p w14:paraId="139EC733" w14:textId="77777777" w:rsidR="009265CE" w:rsidRDefault="009265CE" w:rsidP="005D1AE9">
            <w:pPr>
              <w:jc w:val="both"/>
              <w:rPr>
                <w:rFonts w:ascii="Trebuchet MS" w:hAnsi="Trebuchet MS" w:cs="Arial"/>
                <w:color w:val="auto"/>
                <w:szCs w:val="22"/>
                <w:lang w:val="en-GB"/>
              </w:rPr>
            </w:pPr>
          </w:p>
          <w:p w14:paraId="134F29EC" w14:textId="77777777" w:rsidR="0090557F" w:rsidRDefault="0090557F" w:rsidP="005D1AE9">
            <w:pPr>
              <w:jc w:val="both"/>
              <w:rPr>
                <w:rFonts w:ascii="Trebuchet MS" w:hAnsi="Trebuchet MS" w:cs="Arial"/>
                <w:color w:val="auto"/>
                <w:szCs w:val="22"/>
                <w:lang w:val="en-GB"/>
              </w:rPr>
            </w:pPr>
          </w:p>
          <w:p w14:paraId="50661CD0" w14:textId="77777777" w:rsidR="0090557F" w:rsidRDefault="0090557F" w:rsidP="005D1AE9">
            <w:pPr>
              <w:jc w:val="both"/>
              <w:rPr>
                <w:rFonts w:ascii="Trebuchet MS" w:hAnsi="Trebuchet MS" w:cs="Arial"/>
                <w:color w:val="auto"/>
                <w:szCs w:val="22"/>
                <w:lang w:val="en-GB"/>
              </w:rPr>
            </w:pPr>
          </w:p>
          <w:p w14:paraId="6B569B14" w14:textId="77777777" w:rsidR="0090557F" w:rsidRDefault="0090557F" w:rsidP="005D1AE9">
            <w:pPr>
              <w:jc w:val="both"/>
              <w:rPr>
                <w:rFonts w:ascii="Trebuchet MS" w:hAnsi="Trebuchet MS" w:cs="Arial"/>
                <w:color w:val="auto"/>
                <w:szCs w:val="22"/>
                <w:lang w:val="en-GB"/>
              </w:rPr>
            </w:pPr>
          </w:p>
          <w:p w14:paraId="279C985E" w14:textId="77777777" w:rsidR="0090557F" w:rsidRDefault="0090557F" w:rsidP="005D1AE9">
            <w:pPr>
              <w:jc w:val="both"/>
              <w:rPr>
                <w:rFonts w:ascii="Trebuchet MS" w:hAnsi="Trebuchet MS" w:cs="Arial"/>
                <w:color w:val="auto"/>
                <w:szCs w:val="22"/>
                <w:lang w:val="en-GB"/>
              </w:rPr>
            </w:pPr>
          </w:p>
          <w:p w14:paraId="0D1D5A93" w14:textId="77777777" w:rsidR="0090557F" w:rsidRDefault="0090557F" w:rsidP="005D1AE9">
            <w:pPr>
              <w:jc w:val="both"/>
              <w:rPr>
                <w:rFonts w:ascii="Trebuchet MS" w:hAnsi="Trebuchet MS" w:cs="Arial"/>
                <w:color w:val="auto"/>
                <w:szCs w:val="22"/>
                <w:lang w:val="en-GB"/>
              </w:rPr>
            </w:pPr>
          </w:p>
          <w:p w14:paraId="3CE2BA08" w14:textId="77777777" w:rsidR="0090557F" w:rsidRDefault="0090557F" w:rsidP="005D1AE9">
            <w:pPr>
              <w:jc w:val="both"/>
              <w:rPr>
                <w:rFonts w:ascii="Trebuchet MS" w:hAnsi="Trebuchet MS" w:cs="Arial"/>
                <w:color w:val="auto"/>
                <w:szCs w:val="22"/>
                <w:lang w:val="en-GB"/>
              </w:rPr>
            </w:pPr>
          </w:p>
          <w:p w14:paraId="6B899527" w14:textId="3A287379" w:rsidR="0090557F" w:rsidRPr="00A12636" w:rsidRDefault="0090557F" w:rsidP="005D1AE9">
            <w:pPr>
              <w:jc w:val="both"/>
              <w:rPr>
                <w:rFonts w:ascii="Trebuchet MS" w:hAnsi="Trebuchet MS" w:cs="Arial"/>
                <w:color w:val="auto"/>
                <w:szCs w:val="22"/>
                <w:lang w:val="en-GB"/>
              </w:rPr>
            </w:pPr>
          </w:p>
        </w:tc>
      </w:tr>
      <w:tr w:rsidR="00231486" w:rsidRPr="00A12636" w14:paraId="556DC864" w14:textId="77777777" w:rsidTr="00231486">
        <w:trPr>
          <w:gridAfter w:val="1"/>
          <w:wAfter w:w="6" w:type="dxa"/>
        </w:trPr>
        <w:tc>
          <w:tcPr>
            <w:tcW w:w="618" w:type="dxa"/>
            <w:shd w:val="clear" w:color="auto" w:fill="F0ECF4"/>
          </w:tcPr>
          <w:p w14:paraId="1204B3FB" w14:textId="366AFEA1" w:rsidR="00231486" w:rsidRPr="00A12636" w:rsidRDefault="00231486" w:rsidP="00231486">
            <w:pPr>
              <w:rPr>
                <w:rFonts w:ascii="Trebuchet MS" w:hAnsi="Trebuchet MS" w:cs="Arial"/>
                <w:b w:val="0"/>
                <w:color w:val="auto"/>
                <w:szCs w:val="22"/>
                <w:lang w:val="en-GB"/>
              </w:rPr>
            </w:pPr>
            <w:r w:rsidRPr="00A12636">
              <w:rPr>
                <w:rFonts w:ascii="Trebuchet MS" w:hAnsi="Trebuchet MS" w:cs="Arial"/>
                <w:color w:val="4D4D4D"/>
                <w:szCs w:val="22"/>
              </w:rPr>
              <w:lastRenderedPageBreak/>
              <w:t>(II)</w:t>
            </w:r>
          </w:p>
        </w:tc>
        <w:tc>
          <w:tcPr>
            <w:tcW w:w="12409" w:type="dxa"/>
            <w:gridSpan w:val="3"/>
            <w:shd w:val="clear" w:color="auto" w:fill="F0ECF4"/>
          </w:tcPr>
          <w:p w14:paraId="22F61419" w14:textId="4C6C15DC" w:rsidR="00231486" w:rsidRPr="00A12636" w:rsidRDefault="00E43F91" w:rsidP="00231486">
            <w:pPr>
              <w:jc w:val="both"/>
              <w:rPr>
                <w:rFonts w:ascii="Trebuchet MS" w:hAnsi="Trebuchet MS" w:cs="Arial"/>
                <w:b w:val="0"/>
                <w:szCs w:val="22"/>
              </w:rPr>
            </w:pPr>
            <w:r w:rsidRPr="00A12636">
              <w:rPr>
                <w:rFonts w:ascii="Trebuchet MS" w:hAnsi="Trebuchet MS" w:cs="Arial"/>
                <w:color w:val="4D4D4D"/>
                <w:szCs w:val="22"/>
              </w:rPr>
              <w:t xml:space="preserve">Enhancing Contents </w:t>
            </w:r>
            <w:proofErr w:type="gramStart"/>
            <w:r w:rsidRPr="00A12636">
              <w:rPr>
                <w:rFonts w:ascii="Trebuchet MS" w:hAnsi="Trebuchet MS" w:cs="Arial"/>
                <w:color w:val="4D4D4D"/>
                <w:szCs w:val="22"/>
              </w:rPr>
              <w:t>Of</w:t>
            </w:r>
            <w:proofErr w:type="gramEnd"/>
            <w:r w:rsidRPr="00A12636">
              <w:rPr>
                <w:rFonts w:ascii="Trebuchet MS" w:hAnsi="Trebuchet MS" w:cs="Arial"/>
                <w:color w:val="4D4D4D"/>
                <w:szCs w:val="22"/>
              </w:rPr>
              <w:t xml:space="preserve"> Periodic Reports To Facilitate Access To Meaningful And Value-Add Information By Unit Holders</w:t>
            </w:r>
          </w:p>
        </w:tc>
      </w:tr>
      <w:tr w:rsidR="002E5BC8" w:rsidRPr="00A12636" w14:paraId="44FF9F8A" w14:textId="77777777" w:rsidTr="002E5BC8">
        <w:trPr>
          <w:gridAfter w:val="1"/>
          <w:wAfter w:w="6" w:type="dxa"/>
        </w:trPr>
        <w:tc>
          <w:tcPr>
            <w:tcW w:w="618" w:type="dxa"/>
            <w:shd w:val="clear" w:color="auto" w:fill="DBE5F1" w:themeFill="accent1" w:themeFillTint="33"/>
          </w:tcPr>
          <w:p w14:paraId="17FE1353" w14:textId="77777777" w:rsidR="002E5BC8" w:rsidRPr="00A12636" w:rsidRDefault="002E5BC8" w:rsidP="00231486">
            <w:pPr>
              <w:rPr>
                <w:rFonts w:ascii="Trebuchet MS" w:hAnsi="Trebuchet MS" w:cs="Arial"/>
                <w:color w:val="4D4D4D"/>
                <w:szCs w:val="22"/>
              </w:rPr>
            </w:pPr>
          </w:p>
        </w:tc>
        <w:tc>
          <w:tcPr>
            <w:tcW w:w="12409" w:type="dxa"/>
            <w:gridSpan w:val="3"/>
            <w:shd w:val="clear" w:color="auto" w:fill="DBE5F1" w:themeFill="accent1" w:themeFillTint="33"/>
          </w:tcPr>
          <w:p w14:paraId="0938040A" w14:textId="4BC17DC5" w:rsidR="002E5BC8" w:rsidRPr="00A12636" w:rsidRDefault="002E5BC8" w:rsidP="00231486">
            <w:pPr>
              <w:jc w:val="both"/>
              <w:rPr>
                <w:rFonts w:ascii="Trebuchet MS" w:hAnsi="Trebuchet MS" w:cs="Arial"/>
                <w:i/>
                <w:iCs/>
                <w:color w:val="4D4D4D"/>
                <w:szCs w:val="22"/>
                <w:u w:val="single"/>
              </w:rPr>
            </w:pPr>
            <w:r w:rsidRPr="00A12636">
              <w:rPr>
                <w:rFonts w:ascii="Trebuchet MS" w:hAnsi="Trebuchet MS" w:cs="Arial"/>
                <w:i/>
                <w:iCs/>
                <w:color w:val="4D4D4D"/>
                <w:szCs w:val="22"/>
                <w:u w:val="single"/>
              </w:rPr>
              <w:t>Additional contents of interim report</w:t>
            </w:r>
          </w:p>
        </w:tc>
      </w:tr>
      <w:tr w:rsidR="009265CE" w:rsidRPr="00A12636" w14:paraId="0B8C09F0" w14:textId="77777777" w:rsidTr="00231486">
        <w:trPr>
          <w:gridAfter w:val="1"/>
          <w:wAfter w:w="6" w:type="dxa"/>
        </w:trPr>
        <w:tc>
          <w:tcPr>
            <w:tcW w:w="618" w:type="dxa"/>
          </w:tcPr>
          <w:p w14:paraId="3EC3411B" w14:textId="77777777" w:rsidR="009265CE" w:rsidRPr="00A12636" w:rsidRDefault="009265CE" w:rsidP="002E5BC8">
            <w:pPr>
              <w:numPr>
                <w:ilvl w:val="0"/>
                <w:numId w:val="4"/>
              </w:numPr>
              <w:jc w:val="center"/>
              <w:rPr>
                <w:rFonts w:ascii="Trebuchet MS" w:hAnsi="Trebuchet MS" w:cs="Arial"/>
                <w:b w:val="0"/>
                <w:color w:val="auto"/>
                <w:szCs w:val="22"/>
                <w:lang w:val="en-GB"/>
              </w:rPr>
            </w:pPr>
          </w:p>
        </w:tc>
        <w:tc>
          <w:tcPr>
            <w:tcW w:w="5919" w:type="dxa"/>
          </w:tcPr>
          <w:p w14:paraId="19D7B7E3" w14:textId="2682B442" w:rsidR="002E5BC8" w:rsidRPr="00A12636" w:rsidRDefault="002E5BC8" w:rsidP="002E5BC8">
            <w:pPr>
              <w:tabs>
                <w:tab w:val="left" w:pos="720"/>
              </w:tabs>
              <w:jc w:val="both"/>
              <w:rPr>
                <w:rFonts w:ascii="Trebuchet MS" w:hAnsi="Trebuchet MS" w:cs="Arial"/>
                <w:b w:val="0"/>
                <w:szCs w:val="22"/>
              </w:rPr>
            </w:pPr>
            <w:r w:rsidRPr="00A12636">
              <w:rPr>
                <w:rFonts w:ascii="Trebuchet MS" w:hAnsi="Trebuchet MS" w:cs="Arial"/>
                <w:b w:val="0"/>
                <w:szCs w:val="22"/>
              </w:rPr>
              <w:t>Do you agree with the proposal in paragraph 19 of the Consultation Paper to require, in the quarterly report or semi-annual report, disclosure of the breakdown of the total amount of the distribution (together with the percentage) which are distributed to –</w:t>
            </w:r>
          </w:p>
          <w:p w14:paraId="03B64DEB" w14:textId="77777777" w:rsidR="002E5BC8" w:rsidRPr="00A12636" w:rsidRDefault="002E5BC8" w:rsidP="002E5BC8">
            <w:pPr>
              <w:tabs>
                <w:tab w:val="left" w:pos="720"/>
              </w:tabs>
              <w:jc w:val="both"/>
              <w:rPr>
                <w:rFonts w:ascii="Trebuchet MS" w:hAnsi="Trebuchet MS" w:cs="Arial"/>
                <w:b w:val="0"/>
                <w:szCs w:val="22"/>
              </w:rPr>
            </w:pPr>
          </w:p>
          <w:p w14:paraId="0D5261BD" w14:textId="0583C28E" w:rsidR="002E5BC8" w:rsidRPr="00A12636" w:rsidRDefault="002E5BC8" w:rsidP="00243A68">
            <w:pPr>
              <w:pStyle w:val="ListParagraph"/>
              <w:numPr>
                <w:ilvl w:val="0"/>
                <w:numId w:val="5"/>
              </w:numPr>
              <w:tabs>
                <w:tab w:val="left" w:pos="546"/>
              </w:tabs>
              <w:ind w:left="546" w:hanging="546"/>
              <w:jc w:val="both"/>
              <w:rPr>
                <w:rFonts w:ascii="Trebuchet MS" w:hAnsi="Trebuchet MS" w:cs="Arial"/>
              </w:rPr>
            </w:pPr>
            <w:r w:rsidRPr="00A12636">
              <w:rPr>
                <w:rFonts w:ascii="Trebuchet MS" w:hAnsi="Trebuchet MS" w:cs="Arial"/>
              </w:rPr>
              <w:t xml:space="preserve">the </w:t>
            </w:r>
            <w:r w:rsidRPr="00201D9B">
              <w:rPr>
                <w:rFonts w:ascii="Trebuchet MS" w:hAnsi="Trebuchet MS" w:cs="Arial"/>
                <w:i/>
                <w:iCs/>
              </w:rPr>
              <w:t>waqf</w:t>
            </w:r>
            <w:r w:rsidRPr="00A12636">
              <w:rPr>
                <w:rFonts w:ascii="Trebuchet MS" w:hAnsi="Trebuchet MS" w:cs="Arial"/>
              </w:rPr>
              <w:t xml:space="preserve"> recipient(s) and where applicable, further breakdown of payment to each </w:t>
            </w:r>
            <w:r w:rsidRPr="00201D9B">
              <w:rPr>
                <w:rFonts w:ascii="Trebuchet MS" w:hAnsi="Trebuchet MS" w:cs="Arial"/>
                <w:i/>
                <w:iCs/>
              </w:rPr>
              <w:t>waqf</w:t>
            </w:r>
            <w:r w:rsidRPr="00A12636">
              <w:rPr>
                <w:rFonts w:ascii="Trebuchet MS" w:hAnsi="Trebuchet MS" w:cs="Arial"/>
              </w:rPr>
              <w:t xml:space="preserve"> recipient; and  </w:t>
            </w:r>
          </w:p>
          <w:p w14:paraId="2ACB7D9B" w14:textId="77777777" w:rsidR="00243A68" w:rsidRPr="00A12636" w:rsidRDefault="00243A68" w:rsidP="00243A68">
            <w:pPr>
              <w:pStyle w:val="ListParagraph"/>
              <w:tabs>
                <w:tab w:val="left" w:pos="546"/>
              </w:tabs>
              <w:ind w:left="546"/>
              <w:jc w:val="both"/>
              <w:rPr>
                <w:rFonts w:ascii="Trebuchet MS" w:hAnsi="Trebuchet MS" w:cs="Arial"/>
              </w:rPr>
            </w:pPr>
          </w:p>
          <w:p w14:paraId="3761B94A" w14:textId="7EB33870" w:rsidR="002E5BC8" w:rsidRPr="00A12636" w:rsidRDefault="002E5BC8" w:rsidP="00243A68">
            <w:pPr>
              <w:pStyle w:val="ListParagraph"/>
              <w:numPr>
                <w:ilvl w:val="0"/>
                <w:numId w:val="5"/>
              </w:numPr>
              <w:tabs>
                <w:tab w:val="left" w:pos="546"/>
              </w:tabs>
              <w:ind w:left="546" w:hanging="546"/>
              <w:jc w:val="both"/>
              <w:rPr>
                <w:rFonts w:ascii="Trebuchet MS" w:hAnsi="Trebuchet MS" w:cs="Arial"/>
              </w:rPr>
            </w:pPr>
            <w:r w:rsidRPr="00A12636">
              <w:rPr>
                <w:rFonts w:ascii="Trebuchet MS" w:hAnsi="Trebuchet MS" w:cs="Arial"/>
              </w:rPr>
              <w:t>unit holders (if any)?</w:t>
            </w:r>
          </w:p>
          <w:p w14:paraId="54284002" w14:textId="77777777" w:rsidR="00C103BF" w:rsidRDefault="002E5BC8" w:rsidP="002E5BC8">
            <w:pPr>
              <w:tabs>
                <w:tab w:val="left" w:pos="720"/>
              </w:tabs>
              <w:jc w:val="both"/>
              <w:rPr>
                <w:rFonts w:ascii="Trebuchet MS" w:hAnsi="Trebuchet MS" w:cs="Arial"/>
                <w:b w:val="0"/>
                <w:szCs w:val="22"/>
              </w:rPr>
            </w:pPr>
            <w:r w:rsidRPr="00A12636">
              <w:rPr>
                <w:rFonts w:ascii="Trebuchet MS" w:hAnsi="Trebuchet MS" w:cs="Arial"/>
                <w:b w:val="0"/>
                <w:szCs w:val="22"/>
              </w:rPr>
              <w:t>Please state the reasons for your views.</w:t>
            </w:r>
          </w:p>
          <w:p w14:paraId="6D4ADBA3" w14:textId="77777777" w:rsidR="00F84C1F" w:rsidRDefault="00F84C1F" w:rsidP="002E5BC8">
            <w:pPr>
              <w:tabs>
                <w:tab w:val="left" w:pos="720"/>
              </w:tabs>
              <w:jc w:val="both"/>
              <w:rPr>
                <w:rFonts w:ascii="Trebuchet MS" w:hAnsi="Trebuchet MS" w:cs="Arial"/>
                <w:b w:val="0"/>
                <w:szCs w:val="22"/>
              </w:rPr>
            </w:pPr>
          </w:p>
          <w:p w14:paraId="7EB4627A" w14:textId="77777777" w:rsidR="00F84C1F" w:rsidRDefault="00F84C1F" w:rsidP="002E5BC8">
            <w:pPr>
              <w:tabs>
                <w:tab w:val="left" w:pos="720"/>
              </w:tabs>
              <w:jc w:val="both"/>
              <w:rPr>
                <w:rFonts w:ascii="Trebuchet MS" w:hAnsi="Trebuchet MS" w:cs="Arial"/>
                <w:b w:val="0"/>
                <w:szCs w:val="22"/>
              </w:rPr>
            </w:pPr>
          </w:p>
          <w:p w14:paraId="5EA21203" w14:textId="77777777" w:rsidR="00F84C1F" w:rsidRDefault="00F84C1F" w:rsidP="002E5BC8">
            <w:pPr>
              <w:tabs>
                <w:tab w:val="left" w:pos="720"/>
              </w:tabs>
              <w:jc w:val="both"/>
              <w:rPr>
                <w:rFonts w:ascii="Trebuchet MS" w:hAnsi="Trebuchet MS" w:cs="Arial"/>
                <w:b w:val="0"/>
                <w:szCs w:val="22"/>
              </w:rPr>
            </w:pPr>
          </w:p>
          <w:p w14:paraId="4F522688" w14:textId="77777777" w:rsidR="00F84C1F" w:rsidRDefault="00F84C1F" w:rsidP="002E5BC8">
            <w:pPr>
              <w:tabs>
                <w:tab w:val="left" w:pos="720"/>
              </w:tabs>
              <w:jc w:val="both"/>
              <w:rPr>
                <w:rFonts w:ascii="Trebuchet MS" w:hAnsi="Trebuchet MS" w:cs="Arial"/>
                <w:b w:val="0"/>
                <w:szCs w:val="22"/>
              </w:rPr>
            </w:pPr>
          </w:p>
          <w:p w14:paraId="2D335F27" w14:textId="77777777" w:rsidR="00F84C1F" w:rsidRDefault="00F84C1F" w:rsidP="002E5BC8">
            <w:pPr>
              <w:tabs>
                <w:tab w:val="left" w:pos="720"/>
              </w:tabs>
              <w:jc w:val="both"/>
              <w:rPr>
                <w:rFonts w:ascii="Trebuchet MS" w:hAnsi="Trebuchet MS" w:cs="Arial"/>
                <w:b w:val="0"/>
                <w:szCs w:val="22"/>
              </w:rPr>
            </w:pPr>
          </w:p>
          <w:p w14:paraId="02C4FF04" w14:textId="77777777" w:rsidR="00F84C1F" w:rsidRDefault="00F84C1F" w:rsidP="002E5BC8">
            <w:pPr>
              <w:tabs>
                <w:tab w:val="left" w:pos="720"/>
              </w:tabs>
              <w:jc w:val="both"/>
              <w:rPr>
                <w:rFonts w:ascii="Trebuchet MS" w:hAnsi="Trebuchet MS" w:cs="Arial"/>
                <w:b w:val="0"/>
                <w:szCs w:val="22"/>
              </w:rPr>
            </w:pPr>
          </w:p>
          <w:p w14:paraId="4450C540" w14:textId="77777777" w:rsidR="00F84C1F" w:rsidRDefault="00F84C1F" w:rsidP="002E5BC8">
            <w:pPr>
              <w:tabs>
                <w:tab w:val="left" w:pos="720"/>
              </w:tabs>
              <w:jc w:val="both"/>
              <w:rPr>
                <w:rFonts w:ascii="Trebuchet MS" w:hAnsi="Trebuchet MS" w:cs="Arial"/>
                <w:b w:val="0"/>
                <w:szCs w:val="22"/>
              </w:rPr>
            </w:pPr>
          </w:p>
          <w:p w14:paraId="0699C0E0" w14:textId="77777777" w:rsidR="00F84C1F" w:rsidRDefault="00F84C1F" w:rsidP="002E5BC8">
            <w:pPr>
              <w:tabs>
                <w:tab w:val="left" w:pos="720"/>
              </w:tabs>
              <w:jc w:val="both"/>
              <w:rPr>
                <w:rFonts w:ascii="Trebuchet MS" w:hAnsi="Trebuchet MS" w:cs="Arial"/>
                <w:b w:val="0"/>
                <w:szCs w:val="22"/>
              </w:rPr>
            </w:pPr>
          </w:p>
          <w:p w14:paraId="4C915997" w14:textId="77777777" w:rsidR="00F84C1F" w:rsidRDefault="00F84C1F" w:rsidP="002E5BC8">
            <w:pPr>
              <w:tabs>
                <w:tab w:val="left" w:pos="720"/>
              </w:tabs>
              <w:jc w:val="both"/>
              <w:rPr>
                <w:rFonts w:ascii="Trebuchet MS" w:hAnsi="Trebuchet MS" w:cs="Arial"/>
                <w:b w:val="0"/>
                <w:szCs w:val="22"/>
              </w:rPr>
            </w:pPr>
          </w:p>
          <w:p w14:paraId="63A58E7C" w14:textId="53891256" w:rsidR="00F84C1F" w:rsidRPr="00A12636" w:rsidRDefault="00F84C1F" w:rsidP="002E5BC8">
            <w:pPr>
              <w:tabs>
                <w:tab w:val="left" w:pos="720"/>
              </w:tabs>
              <w:jc w:val="both"/>
              <w:rPr>
                <w:rFonts w:ascii="Trebuchet MS" w:hAnsi="Trebuchet MS" w:cs="Arial"/>
                <w:b w:val="0"/>
                <w:szCs w:val="22"/>
              </w:rPr>
            </w:pPr>
          </w:p>
        </w:tc>
        <w:tc>
          <w:tcPr>
            <w:tcW w:w="6490" w:type="dxa"/>
            <w:gridSpan w:val="2"/>
          </w:tcPr>
          <w:p w14:paraId="2A7DC68B" w14:textId="77777777" w:rsidR="00E24DBF" w:rsidRPr="0090557F" w:rsidRDefault="00F84C1F" w:rsidP="005D1AE9">
            <w:pPr>
              <w:jc w:val="both"/>
              <w:rPr>
                <w:rFonts w:ascii="Trebuchet MS" w:hAnsi="Trebuchet MS" w:cs="Arial"/>
                <w:b w:val="0"/>
                <w:szCs w:val="22"/>
              </w:rPr>
            </w:pPr>
            <w:sdt>
              <w:sdtPr>
                <w:rPr>
                  <w:rFonts w:ascii="Trebuchet MS" w:hAnsi="Trebuchet MS" w:cs="Arial"/>
                  <w:b w:val="0"/>
                  <w:szCs w:val="22"/>
                </w:rPr>
                <w:id w:val="-1655670635"/>
                <w14:checkbox>
                  <w14:checked w14:val="0"/>
                  <w14:checkedState w14:val="2612" w14:font="MS Gothic"/>
                  <w14:uncheckedState w14:val="2610" w14:font="MS Gothic"/>
                </w14:checkbox>
              </w:sdtPr>
              <w:sdtEndPr/>
              <w:sdtContent>
                <w:r w:rsidR="00E24DBF" w:rsidRPr="0090557F">
                  <w:rPr>
                    <w:rFonts w:ascii="Segoe UI Symbol" w:eastAsia="MS Gothic" w:hAnsi="Segoe UI Symbol" w:cs="Segoe UI Symbol"/>
                    <w:b w:val="0"/>
                    <w:szCs w:val="22"/>
                  </w:rPr>
                  <w:t>☐</w:t>
                </w:r>
              </w:sdtContent>
            </w:sdt>
            <w:r w:rsidR="00E24DBF" w:rsidRPr="0090557F">
              <w:rPr>
                <w:rFonts w:ascii="Trebuchet MS" w:hAnsi="Trebuchet MS" w:cs="Arial"/>
                <w:b w:val="0"/>
                <w:szCs w:val="22"/>
              </w:rPr>
              <w:t xml:space="preserve"> Agree     </w:t>
            </w:r>
            <w:sdt>
              <w:sdtPr>
                <w:rPr>
                  <w:rFonts w:ascii="Trebuchet MS" w:hAnsi="Trebuchet MS" w:cs="Arial"/>
                  <w:b w:val="0"/>
                  <w:szCs w:val="22"/>
                </w:rPr>
                <w:id w:val="953669877"/>
                <w14:checkbox>
                  <w14:checked w14:val="0"/>
                  <w14:checkedState w14:val="2612" w14:font="MS Gothic"/>
                  <w14:uncheckedState w14:val="2610" w14:font="MS Gothic"/>
                </w14:checkbox>
              </w:sdtPr>
              <w:sdtEndPr/>
              <w:sdtContent>
                <w:r w:rsidR="00E24DBF" w:rsidRPr="0090557F">
                  <w:rPr>
                    <w:rFonts w:ascii="Segoe UI Symbol" w:eastAsia="MS Gothic" w:hAnsi="Segoe UI Symbol" w:cs="Segoe UI Symbol"/>
                    <w:b w:val="0"/>
                    <w:szCs w:val="22"/>
                  </w:rPr>
                  <w:t>☐</w:t>
                </w:r>
              </w:sdtContent>
            </w:sdt>
            <w:r w:rsidR="00E24DBF" w:rsidRPr="0090557F">
              <w:rPr>
                <w:rFonts w:ascii="Trebuchet MS" w:hAnsi="Trebuchet MS" w:cs="Arial"/>
                <w:b w:val="0"/>
                <w:szCs w:val="22"/>
              </w:rPr>
              <w:t xml:space="preserve"> Disagree     </w:t>
            </w:r>
            <w:sdt>
              <w:sdtPr>
                <w:rPr>
                  <w:rFonts w:ascii="Trebuchet MS" w:hAnsi="Trebuchet MS" w:cs="Arial"/>
                  <w:b w:val="0"/>
                  <w:szCs w:val="22"/>
                </w:rPr>
                <w:id w:val="-1426653710"/>
                <w14:checkbox>
                  <w14:checked w14:val="0"/>
                  <w14:checkedState w14:val="2612" w14:font="MS Gothic"/>
                  <w14:uncheckedState w14:val="2610" w14:font="MS Gothic"/>
                </w14:checkbox>
              </w:sdtPr>
              <w:sdtEndPr/>
              <w:sdtContent>
                <w:r w:rsidR="00E24DBF" w:rsidRPr="0090557F">
                  <w:rPr>
                    <w:rFonts w:ascii="Segoe UI Symbol" w:eastAsia="MS Gothic" w:hAnsi="Segoe UI Symbol" w:cs="Segoe UI Symbol"/>
                    <w:b w:val="0"/>
                    <w:szCs w:val="22"/>
                  </w:rPr>
                  <w:t>☐</w:t>
                </w:r>
              </w:sdtContent>
            </w:sdt>
            <w:r w:rsidR="00E24DBF" w:rsidRPr="0090557F">
              <w:rPr>
                <w:rFonts w:ascii="Trebuchet MS" w:hAnsi="Trebuchet MS" w:cs="Arial"/>
                <w:b w:val="0"/>
                <w:szCs w:val="22"/>
              </w:rPr>
              <w:t xml:space="preserve"> No comment</w:t>
            </w:r>
          </w:p>
          <w:p w14:paraId="363690F2" w14:textId="77777777" w:rsidR="00E24DBF" w:rsidRPr="0090557F" w:rsidRDefault="00E24DBF" w:rsidP="005D1AE9">
            <w:pPr>
              <w:jc w:val="both"/>
              <w:rPr>
                <w:rFonts w:ascii="Trebuchet MS" w:hAnsi="Trebuchet MS" w:cs="Arial"/>
                <w:color w:val="auto"/>
                <w:szCs w:val="22"/>
                <w:lang w:val="en-GB"/>
              </w:rPr>
            </w:pPr>
          </w:p>
          <w:p w14:paraId="4AC534C2" w14:textId="29F5BF2B" w:rsidR="00E24DBF" w:rsidRPr="0090557F" w:rsidRDefault="002E5BC8" w:rsidP="005D1AE9">
            <w:pPr>
              <w:jc w:val="both"/>
              <w:rPr>
                <w:rFonts w:ascii="Trebuchet MS" w:eastAsia="Calibri" w:hAnsi="Trebuchet MS" w:cs="Arial"/>
                <w:b w:val="0"/>
                <w:bCs w:val="0"/>
                <w:i/>
                <w:color w:val="auto"/>
                <w:szCs w:val="22"/>
                <w:u w:val="single"/>
              </w:rPr>
            </w:pPr>
            <w:r w:rsidRPr="0090557F">
              <w:rPr>
                <w:rFonts w:ascii="Trebuchet MS" w:eastAsia="Calibri" w:hAnsi="Trebuchet MS" w:cs="Arial"/>
                <w:b w:val="0"/>
                <w:bCs w:val="0"/>
                <w:i/>
                <w:color w:val="auto"/>
                <w:szCs w:val="22"/>
                <w:u w:val="single"/>
              </w:rPr>
              <w:t>R</w:t>
            </w:r>
            <w:r w:rsidR="00E5385E" w:rsidRPr="0090557F">
              <w:rPr>
                <w:rFonts w:ascii="Trebuchet MS" w:eastAsia="Calibri" w:hAnsi="Trebuchet MS" w:cs="Arial"/>
                <w:b w:val="0"/>
                <w:bCs w:val="0"/>
                <w:i/>
                <w:color w:val="auto"/>
                <w:szCs w:val="22"/>
                <w:u w:val="single"/>
              </w:rPr>
              <w:t>easons:</w:t>
            </w:r>
          </w:p>
          <w:p w14:paraId="7CF3DA75" w14:textId="77777777" w:rsidR="00E24DBF" w:rsidRPr="00A12636" w:rsidRDefault="00E24DBF" w:rsidP="005D1AE9">
            <w:pPr>
              <w:ind w:left="720"/>
              <w:jc w:val="both"/>
              <w:rPr>
                <w:rFonts w:ascii="Trebuchet MS" w:eastAsia="Calibri" w:hAnsi="Trebuchet MS" w:cs="Arial"/>
                <w:b w:val="0"/>
                <w:bCs w:val="0"/>
                <w:color w:val="auto"/>
                <w:szCs w:val="22"/>
              </w:rPr>
            </w:pPr>
          </w:p>
          <w:tbl>
            <w:tblPr>
              <w:tblStyle w:val="TableGrid"/>
              <w:tblW w:w="6237" w:type="dxa"/>
              <w:tblLook w:val="04A0" w:firstRow="1" w:lastRow="0" w:firstColumn="1" w:lastColumn="0" w:noHBand="0" w:noVBand="1"/>
            </w:tblPr>
            <w:tblGrid>
              <w:gridCol w:w="6237"/>
            </w:tblGrid>
            <w:tr w:rsidR="00E24DBF" w:rsidRPr="00A12636" w14:paraId="028CF50B" w14:textId="77777777" w:rsidTr="00CE3D42">
              <w:trPr>
                <w:trHeight w:val="929"/>
              </w:trPr>
              <w:tc>
                <w:tcPr>
                  <w:tcW w:w="6237" w:type="dxa"/>
                </w:tcPr>
                <w:sdt>
                  <w:sdtPr>
                    <w:rPr>
                      <w:rFonts w:ascii="Trebuchet MS" w:eastAsia="Calibri" w:hAnsi="Trebuchet MS" w:cs="Arial"/>
                      <w:color w:val="auto"/>
                      <w:szCs w:val="22"/>
                    </w:rPr>
                    <w:id w:val="-1712877798"/>
                    <w:placeholder>
                      <w:docPart w:val="6200EB2C83AE46B98B4AB4DDC073327F"/>
                    </w:placeholder>
                  </w:sdtPr>
                  <w:sdtEndPr/>
                  <w:sdtContent>
                    <w:p w14:paraId="3210AAD3" w14:textId="77777777" w:rsidR="00E24DBF" w:rsidRPr="00A12636" w:rsidRDefault="00F84C1F" w:rsidP="005D1AE9">
                      <w:pPr>
                        <w:contextualSpacing/>
                        <w:jc w:val="both"/>
                        <w:rPr>
                          <w:rFonts w:ascii="Trebuchet MS" w:eastAsia="Calibri" w:hAnsi="Trebuchet MS" w:cs="Arial"/>
                          <w:color w:val="auto"/>
                          <w:szCs w:val="22"/>
                        </w:rPr>
                      </w:pPr>
                      <w:sdt>
                        <w:sdtPr>
                          <w:rPr>
                            <w:rFonts w:ascii="Trebuchet MS" w:eastAsia="Calibri" w:hAnsi="Trebuchet MS" w:cs="Arial"/>
                            <w:color w:val="auto"/>
                            <w:szCs w:val="22"/>
                          </w:rPr>
                          <w:id w:val="761037604"/>
                          <w:placeholder>
                            <w:docPart w:val="C0E7B50C6F9E4B4AB2BCC00592A49923"/>
                          </w:placeholder>
                          <w:showingPlcHdr/>
                        </w:sdtPr>
                        <w:sdtEndPr/>
                        <w:sdtContent>
                          <w:r w:rsidR="00E24DBF" w:rsidRPr="00A12636">
                            <w:rPr>
                              <w:rFonts w:ascii="Trebuchet MS" w:eastAsia="Calibri" w:hAnsi="Trebuchet MS" w:cs="Arial"/>
                              <w:color w:val="808080"/>
                              <w:szCs w:val="22"/>
                            </w:rPr>
                            <w:t>Click or tap here to enter text.</w:t>
                          </w:r>
                        </w:sdtContent>
                      </w:sdt>
                    </w:p>
                    <w:p w14:paraId="44761EEB" w14:textId="77777777" w:rsidR="00E24DBF" w:rsidRPr="00A12636" w:rsidRDefault="00F84C1F" w:rsidP="005D1AE9">
                      <w:pPr>
                        <w:contextualSpacing/>
                        <w:jc w:val="both"/>
                        <w:rPr>
                          <w:rFonts w:ascii="Trebuchet MS" w:eastAsia="Calibri" w:hAnsi="Trebuchet MS" w:cs="Arial"/>
                          <w:color w:val="auto"/>
                          <w:szCs w:val="22"/>
                        </w:rPr>
                      </w:pPr>
                    </w:p>
                  </w:sdtContent>
                </w:sdt>
              </w:tc>
            </w:tr>
          </w:tbl>
          <w:p w14:paraId="2E561EF8" w14:textId="77777777" w:rsidR="009265CE" w:rsidRPr="00A12636" w:rsidRDefault="009265CE" w:rsidP="005D1AE9">
            <w:pPr>
              <w:jc w:val="both"/>
              <w:rPr>
                <w:rFonts w:ascii="Trebuchet MS" w:hAnsi="Trebuchet MS" w:cs="Arial"/>
                <w:b w:val="0"/>
                <w:szCs w:val="22"/>
              </w:rPr>
            </w:pPr>
          </w:p>
          <w:p w14:paraId="6158178B" w14:textId="147A2E7D" w:rsidR="006850F4" w:rsidRPr="00A12636" w:rsidRDefault="006850F4" w:rsidP="005D1AE9">
            <w:pPr>
              <w:jc w:val="both"/>
              <w:rPr>
                <w:rFonts w:ascii="Trebuchet MS" w:hAnsi="Trebuchet MS" w:cs="Arial"/>
                <w:b w:val="0"/>
                <w:szCs w:val="22"/>
              </w:rPr>
            </w:pPr>
          </w:p>
        </w:tc>
      </w:tr>
      <w:tr w:rsidR="00243A68" w:rsidRPr="00A12636" w14:paraId="23A1790E" w14:textId="77777777" w:rsidTr="00243A68">
        <w:trPr>
          <w:gridAfter w:val="1"/>
          <w:wAfter w:w="6" w:type="dxa"/>
        </w:trPr>
        <w:tc>
          <w:tcPr>
            <w:tcW w:w="618" w:type="dxa"/>
            <w:shd w:val="clear" w:color="auto" w:fill="DBE5F1" w:themeFill="accent1" w:themeFillTint="33"/>
          </w:tcPr>
          <w:p w14:paraId="6DE05E2E" w14:textId="77777777" w:rsidR="00243A68" w:rsidRPr="00A12636" w:rsidRDefault="00243A68" w:rsidP="00243A68">
            <w:pPr>
              <w:rPr>
                <w:rFonts w:ascii="Trebuchet MS" w:hAnsi="Trebuchet MS" w:cs="Arial"/>
                <w:b w:val="0"/>
                <w:color w:val="auto"/>
                <w:szCs w:val="22"/>
                <w:lang w:val="en-GB"/>
              </w:rPr>
            </w:pPr>
          </w:p>
        </w:tc>
        <w:tc>
          <w:tcPr>
            <w:tcW w:w="12409" w:type="dxa"/>
            <w:gridSpan w:val="3"/>
            <w:shd w:val="clear" w:color="auto" w:fill="DBE5F1" w:themeFill="accent1" w:themeFillTint="33"/>
          </w:tcPr>
          <w:p w14:paraId="7127EC4F" w14:textId="38992F81" w:rsidR="00243A68" w:rsidRPr="00A12636" w:rsidRDefault="00243A68" w:rsidP="00243A68">
            <w:pPr>
              <w:jc w:val="both"/>
              <w:rPr>
                <w:rFonts w:ascii="Trebuchet MS" w:hAnsi="Trebuchet MS" w:cs="Arial"/>
                <w:b w:val="0"/>
                <w:szCs w:val="22"/>
              </w:rPr>
            </w:pPr>
            <w:r w:rsidRPr="00A12636">
              <w:rPr>
                <w:rFonts w:ascii="Trebuchet MS" w:hAnsi="Trebuchet MS" w:cs="Arial"/>
                <w:i/>
                <w:iCs/>
                <w:color w:val="4D4D4D"/>
                <w:szCs w:val="22"/>
                <w:u w:val="single"/>
              </w:rPr>
              <w:t>Additional contents of annual report</w:t>
            </w:r>
          </w:p>
        </w:tc>
      </w:tr>
      <w:tr w:rsidR="00243A68" w:rsidRPr="00A12636" w14:paraId="0DC5D75A" w14:textId="77777777" w:rsidTr="00231486">
        <w:trPr>
          <w:gridAfter w:val="1"/>
          <w:wAfter w:w="6" w:type="dxa"/>
        </w:trPr>
        <w:tc>
          <w:tcPr>
            <w:tcW w:w="618" w:type="dxa"/>
            <w:tcBorders>
              <w:top w:val="single" w:sz="4" w:space="0" w:color="000000"/>
              <w:left w:val="single" w:sz="4" w:space="0" w:color="000000"/>
              <w:bottom w:val="single" w:sz="4" w:space="0" w:color="000000"/>
              <w:right w:val="single" w:sz="4" w:space="0" w:color="000000"/>
            </w:tcBorders>
          </w:tcPr>
          <w:p w14:paraId="55034421" w14:textId="77777777" w:rsidR="00243A68" w:rsidRPr="00A12636" w:rsidRDefault="00243A68" w:rsidP="00243A68">
            <w:pPr>
              <w:numPr>
                <w:ilvl w:val="0"/>
                <w:numId w:val="4"/>
              </w:numPr>
              <w:jc w:val="center"/>
              <w:rPr>
                <w:rFonts w:ascii="Trebuchet MS" w:hAnsi="Trebuchet MS" w:cs="Arial"/>
                <w:b w:val="0"/>
                <w:color w:val="auto"/>
                <w:szCs w:val="22"/>
                <w:lang w:val="en-GB"/>
              </w:rPr>
            </w:pPr>
          </w:p>
        </w:tc>
        <w:tc>
          <w:tcPr>
            <w:tcW w:w="5919" w:type="dxa"/>
            <w:tcBorders>
              <w:top w:val="single" w:sz="4" w:space="0" w:color="000000"/>
              <w:left w:val="single" w:sz="4" w:space="0" w:color="000000"/>
              <w:bottom w:val="single" w:sz="4" w:space="0" w:color="000000"/>
              <w:right w:val="single" w:sz="4" w:space="0" w:color="000000"/>
            </w:tcBorders>
          </w:tcPr>
          <w:p w14:paraId="36AA8842" w14:textId="59AD272D" w:rsidR="00243A68" w:rsidRPr="00A12636" w:rsidRDefault="00243A68" w:rsidP="00243A68">
            <w:pPr>
              <w:tabs>
                <w:tab w:val="left" w:pos="720"/>
              </w:tabs>
              <w:jc w:val="both"/>
              <w:rPr>
                <w:rFonts w:ascii="Trebuchet MS" w:hAnsi="Trebuchet MS" w:cs="Arial"/>
                <w:b w:val="0"/>
                <w:szCs w:val="22"/>
              </w:rPr>
            </w:pPr>
            <w:r w:rsidRPr="00A12636">
              <w:rPr>
                <w:rFonts w:ascii="Trebuchet MS" w:hAnsi="Trebuchet MS" w:cs="Arial"/>
                <w:b w:val="0"/>
                <w:szCs w:val="22"/>
              </w:rPr>
              <w:t xml:space="preserve">Do you agree with the proposal in paragraph 20 of the Consultation Paper to require, in the annual report, disclosure of the following </w:t>
            </w:r>
            <w:proofErr w:type="gramStart"/>
            <w:r w:rsidRPr="00A12636">
              <w:rPr>
                <w:rFonts w:ascii="Trebuchet MS" w:hAnsi="Trebuchet MS" w:cs="Arial"/>
                <w:b w:val="0"/>
                <w:szCs w:val="22"/>
              </w:rPr>
              <w:t>information:</w:t>
            </w:r>
            <w:proofErr w:type="gramEnd"/>
          </w:p>
          <w:p w14:paraId="473A0C57" w14:textId="77777777" w:rsidR="00243A68" w:rsidRPr="00A12636" w:rsidRDefault="00243A68" w:rsidP="00243A68">
            <w:pPr>
              <w:tabs>
                <w:tab w:val="left" w:pos="720"/>
              </w:tabs>
              <w:jc w:val="both"/>
              <w:rPr>
                <w:rFonts w:ascii="Trebuchet MS" w:hAnsi="Trebuchet MS" w:cs="Arial"/>
                <w:b w:val="0"/>
                <w:szCs w:val="22"/>
              </w:rPr>
            </w:pPr>
          </w:p>
          <w:p w14:paraId="18F84092" w14:textId="62C4BF83" w:rsidR="00243A68" w:rsidRPr="00A12636" w:rsidRDefault="00243A68" w:rsidP="00243A68">
            <w:pPr>
              <w:pStyle w:val="ListParagraph"/>
              <w:numPr>
                <w:ilvl w:val="0"/>
                <w:numId w:val="6"/>
              </w:numPr>
              <w:tabs>
                <w:tab w:val="left" w:pos="546"/>
              </w:tabs>
              <w:ind w:left="546" w:hanging="546"/>
              <w:jc w:val="both"/>
              <w:rPr>
                <w:rFonts w:ascii="Trebuchet MS" w:hAnsi="Trebuchet MS" w:cs="Arial"/>
              </w:rPr>
            </w:pPr>
            <w:r w:rsidRPr="00A12636">
              <w:rPr>
                <w:rFonts w:ascii="Trebuchet MS" w:hAnsi="Trebuchet MS" w:cs="Arial"/>
              </w:rPr>
              <w:t xml:space="preserve">the name of the </w:t>
            </w:r>
            <w:r w:rsidRPr="00201D9B">
              <w:rPr>
                <w:rFonts w:ascii="Trebuchet MS" w:hAnsi="Trebuchet MS" w:cs="Arial"/>
                <w:i/>
                <w:iCs/>
              </w:rPr>
              <w:t>waqf</w:t>
            </w:r>
            <w:r w:rsidRPr="00A12636">
              <w:rPr>
                <w:rFonts w:ascii="Trebuchet MS" w:hAnsi="Trebuchet MS" w:cs="Arial"/>
              </w:rPr>
              <w:t xml:space="preserve"> recipient; and</w:t>
            </w:r>
          </w:p>
          <w:p w14:paraId="06D1E826" w14:textId="77777777" w:rsidR="00243A68" w:rsidRPr="00A12636" w:rsidRDefault="00243A68" w:rsidP="00243A68">
            <w:pPr>
              <w:pStyle w:val="ListParagraph"/>
              <w:tabs>
                <w:tab w:val="left" w:pos="546"/>
              </w:tabs>
              <w:ind w:left="546"/>
              <w:jc w:val="both"/>
              <w:rPr>
                <w:rFonts w:ascii="Trebuchet MS" w:hAnsi="Trebuchet MS" w:cs="Arial"/>
              </w:rPr>
            </w:pPr>
          </w:p>
          <w:p w14:paraId="19063BDF" w14:textId="6355AE8E" w:rsidR="00243A68" w:rsidRPr="00A12636" w:rsidRDefault="00243A68" w:rsidP="00243A68">
            <w:pPr>
              <w:pStyle w:val="ListParagraph"/>
              <w:numPr>
                <w:ilvl w:val="0"/>
                <w:numId w:val="6"/>
              </w:numPr>
              <w:tabs>
                <w:tab w:val="left" w:pos="546"/>
              </w:tabs>
              <w:ind w:left="546" w:hanging="546"/>
              <w:jc w:val="both"/>
              <w:rPr>
                <w:rFonts w:ascii="Trebuchet MS" w:hAnsi="Trebuchet MS" w:cs="Arial"/>
              </w:rPr>
            </w:pPr>
            <w:r w:rsidRPr="00A12636">
              <w:rPr>
                <w:rFonts w:ascii="Trebuchet MS" w:hAnsi="Trebuchet MS" w:cs="Arial"/>
              </w:rPr>
              <w:t xml:space="preserve">how </w:t>
            </w:r>
            <w:proofErr w:type="gramStart"/>
            <w:r w:rsidRPr="00A12636">
              <w:rPr>
                <w:rFonts w:ascii="Trebuchet MS" w:hAnsi="Trebuchet MS" w:cs="Arial"/>
              </w:rPr>
              <w:t>investors can</w:t>
            </w:r>
            <w:proofErr w:type="gramEnd"/>
            <w:r w:rsidRPr="00A12636">
              <w:rPr>
                <w:rFonts w:ascii="Trebuchet MS" w:hAnsi="Trebuchet MS" w:cs="Arial"/>
              </w:rPr>
              <w:t xml:space="preserve"> obtain more information on the </w:t>
            </w:r>
            <w:r w:rsidRPr="00201D9B">
              <w:rPr>
                <w:rFonts w:ascii="Trebuchet MS" w:hAnsi="Trebuchet MS" w:cs="Arial"/>
                <w:i/>
                <w:iCs/>
              </w:rPr>
              <w:t>waqf</w:t>
            </w:r>
            <w:r w:rsidRPr="00A12636">
              <w:rPr>
                <w:rFonts w:ascii="Trebuchet MS" w:hAnsi="Trebuchet MS" w:cs="Arial"/>
              </w:rPr>
              <w:t xml:space="preserve"> recipient and progress of the </w:t>
            </w:r>
            <w:r w:rsidRPr="00201D9B">
              <w:rPr>
                <w:rFonts w:ascii="Trebuchet MS" w:hAnsi="Trebuchet MS" w:cs="Arial"/>
                <w:i/>
                <w:iCs/>
              </w:rPr>
              <w:t>waqf</w:t>
            </w:r>
            <w:r w:rsidRPr="00A12636">
              <w:rPr>
                <w:rFonts w:ascii="Trebuchet MS" w:hAnsi="Trebuchet MS" w:cs="Arial"/>
              </w:rPr>
              <w:t xml:space="preserve"> initiatives?</w:t>
            </w:r>
          </w:p>
          <w:p w14:paraId="602E1C87" w14:textId="2A0FB13A" w:rsidR="00243A68" w:rsidRPr="00A12636" w:rsidRDefault="00243A68" w:rsidP="00243A68">
            <w:pPr>
              <w:tabs>
                <w:tab w:val="left" w:pos="720"/>
              </w:tabs>
              <w:jc w:val="both"/>
              <w:rPr>
                <w:rFonts w:ascii="Trebuchet MS" w:hAnsi="Trebuchet MS" w:cs="Arial"/>
                <w:b w:val="0"/>
                <w:szCs w:val="22"/>
              </w:rPr>
            </w:pPr>
            <w:r w:rsidRPr="00A12636">
              <w:rPr>
                <w:rFonts w:ascii="Trebuchet MS" w:hAnsi="Trebuchet MS" w:cs="Arial"/>
                <w:b w:val="0"/>
                <w:szCs w:val="22"/>
              </w:rPr>
              <w:t>Please state the reasons for your views.</w:t>
            </w:r>
          </w:p>
          <w:p w14:paraId="36F6C22E" w14:textId="4D25B347" w:rsidR="003A2EEF" w:rsidRPr="00A12636" w:rsidRDefault="003A2EEF" w:rsidP="00243A68">
            <w:pPr>
              <w:tabs>
                <w:tab w:val="left" w:pos="720"/>
              </w:tabs>
              <w:jc w:val="both"/>
              <w:rPr>
                <w:rFonts w:ascii="Trebuchet MS" w:hAnsi="Trebuchet MS" w:cs="Arial"/>
                <w:b w:val="0"/>
                <w:szCs w:val="22"/>
              </w:rPr>
            </w:pPr>
          </w:p>
        </w:tc>
        <w:tc>
          <w:tcPr>
            <w:tcW w:w="6490" w:type="dxa"/>
            <w:gridSpan w:val="2"/>
            <w:tcBorders>
              <w:top w:val="single" w:sz="4" w:space="0" w:color="000000"/>
              <w:left w:val="single" w:sz="4" w:space="0" w:color="000000"/>
              <w:bottom w:val="single" w:sz="4" w:space="0" w:color="000000"/>
              <w:right w:val="single" w:sz="4" w:space="0" w:color="000000"/>
            </w:tcBorders>
          </w:tcPr>
          <w:p w14:paraId="64EB0FEB" w14:textId="77777777" w:rsidR="00243A68" w:rsidRPr="0090557F" w:rsidRDefault="00F84C1F" w:rsidP="00243A68">
            <w:pPr>
              <w:jc w:val="both"/>
              <w:rPr>
                <w:rFonts w:ascii="Trebuchet MS" w:hAnsi="Trebuchet MS" w:cs="Arial"/>
                <w:b w:val="0"/>
                <w:szCs w:val="22"/>
              </w:rPr>
            </w:pPr>
            <w:sdt>
              <w:sdtPr>
                <w:rPr>
                  <w:rFonts w:ascii="Trebuchet MS" w:hAnsi="Trebuchet MS" w:cs="Arial"/>
                  <w:b w:val="0"/>
                  <w:szCs w:val="22"/>
                </w:rPr>
                <w:id w:val="-213579763"/>
                <w14:checkbox>
                  <w14:checked w14:val="0"/>
                  <w14:checkedState w14:val="2612" w14:font="MS Gothic"/>
                  <w14:uncheckedState w14:val="2610" w14:font="MS Gothic"/>
                </w14:checkbox>
              </w:sdtPr>
              <w:sdtEndPr/>
              <w:sdtContent>
                <w:r w:rsidR="00243A68" w:rsidRPr="0090557F">
                  <w:rPr>
                    <w:rFonts w:ascii="Segoe UI Symbol" w:hAnsi="Segoe UI Symbol" w:cs="Segoe UI Symbol"/>
                    <w:b w:val="0"/>
                    <w:szCs w:val="22"/>
                  </w:rPr>
                  <w:t>☐</w:t>
                </w:r>
              </w:sdtContent>
            </w:sdt>
            <w:r w:rsidR="00243A68" w:rsidRPr="0090557F">
              <w:rPr>
                <w:rFonts w:ascii="Trebuchet MS" w:hAnsi="Trebuchet MS" w:cs="Arial"/>
                <w:b w:val="0"/>
                <w:szCs w:val="22"/>
              </w:rPr>
              <w:t xml:space="preserve"> Agree     </w:t>
            </w:r>
            <w:sdt>
              <w:sdtPr>
                <w:rPr>
                  <w:rFonts w:ascii="Trebuchet MS" w:hAnsi="Trebuchet MS" w:cs="Arial"/>
                  <w:b w:val="0"/>
                  <w:szCs w:val="22"/>
                </w:rPr>
                <w:id w:val="628371924"/>
                <w14:checkbox>
                  <w14:checked w14:val="0"/>
                  <w14:checkedState w14:val="2612" w14:font="MS Gothic"/>
                  <w14:uncheckedState w14:val="2610" w14:font="MS Gothic"/>
                </w14:checkbox>
              </w:sdtPr>
              <w:sdtEndPr/>
              <w:sdtContent>
                <w:r w:rsidR="00243A68" w:rsidRPr="0090557F">
                  <w:rPr>
                    <w:rFonts w:ascii="Segoe UI Symbol" w:hAnsi="Segoe UI Symbol" w:cs="Segoe UI Symbol"/>
                    <w:b w:val="0"/>
                    <w:szCs w:val="22"/>
                  </w:rPr>
                  <w:t>☐</w:t>
                </w:r>
              </w:sdtContent>
            </w:sdt>
            <w:r w:rsidR="00243A68" w:rsidRPr="0090557F">
              <w:rPr>
                <w:rFonts w:ascii="Trebuchet MS" w:hAnsi="Trebuchet MS" w:cs="Arial"/>
                <w:b w:val="0"/>
                <w:szCs w:val="22"/>
              </w:rPr>
              <w:t xml:space="preserve"> Disagree     </w:t>
            </w:r>
            <w:sdt>
              <w:sdtPr>
                <w:rPr>
                  <w:rFonts w:ascii="Trebuchet MS" w:hAnsi="Trebuchet MS" w:cs="Arial"/>
                  <w:b w:val="0"/>
                  <w:szCs w:val="22"/>
                </w:rPr>
                <w:id w:val="-346491159"/>
                <w14:checkbox>
                  <w14:checked w14:val="0"/>
                  <w14:checkedState w14:val="2612" w14:font="MS Gothic"/>
                  <w14:uncheckedState w14:val="2610" w14:font="MS Gothic"/>
                </w14:checkbox>
              </w:sdtPr>
              <w:sdtEndPr/>
              <w:sdtContent>
                <w:r w:rsidR="00243A68" w:rsidRPr="0090557F">
                  <w:rPr>
                    <w:rFonts w:ascii="Segoe UI Symbol" w:hAnsi="Segoe UI Symbol" w:cs="Segoe UI Symbol"/>
                    <w:b w:val="0"/>
                    <w:szCs w:val="22"/>
                  </w:rPr>
                  <w:t>☐</w:t>
                </w:r>
              </w:sdtContent>
            </w:sdt>
            <w:r w:rsidR="00243A68" w:rsidRPr="0090557F">
              <w:rPr>
                <w:rFonts w:ascii="Trebuchet MS" w:hAnsi="Trebuchet MS" w:cs="Arial"/>
                <w:b w:val="0"/>
                <w:szCs w:val="22"/>
              </w:rPr>
              <w:t xml:space="preserve"> No comment</w:t>
            </w:r>
          </w:p>
          <w:p w14:paraId="4BA6E17B" w14:textId="77777777" w:rsidR="00243A68" w:rsidRPr="00A12636" w:rsidRDefault="00243A68" w:rsidP="00243A68">
            <w:pPr>
              <w:jc w:val="both"/>
              <w:rPr>
                <w:rFonts w:ascii="Trebuchet MS" w:hAnsi="Trebuchet MS" w:cs="Arial"/>
                <w:b w:val="0"/>
                <w:szCs w:val="22"/>
              </w:rPr>
            </w:pPr>
          </w:p>
          <w:p w14:paraId="7EACCB80" w14:textId="1BA1F8AB" w:rsidR="00243A68" w:rsidRPr="00A12636" w:rsidRDefault="00243A68" w:rsidP="00243A68">
            <w:pPr>
              <w:jc w:val="both"/>
              <w:rPr>
                <w:rFonts w:ascii="Trebuchet MS" w:eastAsia="Calibri" w:hAnsi="Trebuchet MS" w:cs="Arial"/>
                <w:b w:val="0"/>
                <w:bCs w:val="0"/>
                <w:i/>
                <w:color w:val="auto"/>
                <w:szCs w:val="22"/>
                <w:u w:val="single"/>
              </w:rPr>
            </w:pPr>
            <w:r w:rsidRPr="00A12636">
              <w:rPr>
                <w:rFonts w:ascii="Trebuchet MS" w:eastAsia="Calibri" w:hAnsi="Trebuchet MS" w:cs="Arial"/>
                <w:b w:val="0"/>
                <w:bCs w:val="0"/>
                <w:i/>
                <w:color w:val="auto"/>
                <w:szCs w:val="22"/>
                <w:u w:val="single"/>
              </w:rPr>
              <w:t>Reasons:</w:t>
            </w:r>
          </w:p>
          <w:p w14:paraId="4607F63E" w14:textId="77777777" w:rsidR="00243A68" w:rsidRPr="00A12636" w:rsidRDefault="00243A68" w:rsidP="00243A68">
            <w:pPr>
              <w:jc w:val="both"/>
              <w:rPr>
                <w:rFonts w:ascii="Trebuchet MS" w:hAnsi="Trebuchet MS" w:cs="Arial"/>
                <w:b w:val="0"/>
                <w:szCs w:val="22"/>
              </w:rPr>
            </w:pPr>
          </w:p>
          <w:tbl>
            <w:tblPr>
              <w:tblStyle w:val="TableGrid"/>
              <w:tblW w:w="6237" w:type="dxa"/>
              <w:tblLook w:val="04A0" w:firstRow="1" w:lastRow="0" w:firstColumn="1" w:lastColumn="0" w:noHBand="0" w:noVBand="1"/>
            </w:tblPr>
            <w:tblGrid>
              <w:gridCol w:w="6237"/>
            </w:tblGrid>
            <w:tr w:rsidR="00243A68" w:rsidRPr="00A12636" w14:paraId="27A7A120" w14:textId="77777777" w:rsidTr="0050478D">
              <w:trPr>
                <w:trHeight w:val="929"/>
              </w:trPr>
              <w:tc>
                <w:tcPr>
                  <w:tcW w:w="6237" w:type="dxa"/>
                </w:tcPr>
                <w:sdt>
                  <w:sdtPr>
                    <w:rPr>
                      <w:rFonts w:ascii="Trebuchet MS" w:eastAsia="Calibri" w:hAnsi="Trebuchet MS" w:cs="Arial"/>
                      <w:color w:val="auto"/>
                      <w:szCs w:val="22"/>
                    </w:rPr>
                    <w:id w:val="-1108814901"/>
                    <w:placeholder>
                      <w:docPart w:val="19AD3C465C2B452D804811BF99EF6A20"/>
                    </w:placeholder>
                  </w:sdtPr>
                  <w:sdtEndPr/>
                  <w:sdtContent>
                    <w:p w14:paraId="3A7E9565" w14:textId="77777777" w:rsidR="00243A68" w:rsidRPr="00A12636" w:rsidRDefault="00F84C1F" w:rsidP="00243A68">
                      <w:pPr>
                        <w:contextualSpacing/>
                        <w:jc w:val="both"/>
                        <w:rPr>
                          <w:rFonts w:ascii="Trebuchet MS" w:eastAsia="Calibri" w:hAnsi="Trebuchet MS" w:cs="Arial"/>
                          <w:color w:val="auto"/>
                          <w:szCs w:val="22"/>
                        </w:rPr>
                      </w:pPr>
                      <w:sdt>
                        <w:sdtPr>
                          <w:rPr>
                            <w:rFonts w:ascii="Trebuchet MS" w:eastAsia="Calibri" w:hAnsi="Trebuchet MS" w:cs="Arial"/>
                            <w:color w:val="auto"/>
                            <w:szCs w:val="22"/>
                          </w:rPr>
                          <w:id w:val="1845517758"/>
                          <w:placeholder>
                            <w:docPart w:val="4DECC6C1C22C4EAB8A98EEE9ACEBB8D8"/>
                          </w:placeholder>
                          <w:showingPlcHdr/>
                        </w:sdtPr>
                        <w:sdtEndPr/>
                        <w:sdtContent>
                          <w:r w:rsidR="00243A68" w:rsidRPr="00A12636">
                            <w:rPr>
                              <w:rFonts w:ascii="Trebuchet MS" w:eastAsia="Calibri" w:hAnsi="Trebuchet MS" w:cs="Arial"/>
                              <w:color w:val="808080"/>
                              <w:szCs w:val="22"/>
                            </w:rPr>
                            <w:t>Click or tap here to enter text.</w:t>
                          </w:r>
                        </w:sdtContent>
                      </w:sdt>
                    </w:p>
                    <w:p w14:paraId="25361A9C" w14:textId="77777777" w:rsidR="00243A68" w:rsidRPr="00A12636" w:rsidRDefault="00F84C1F" w:rsidP="00243A68">
                      <w:pPr>
                        <w:contextualSpacing/>
                        <w:jc w:val="both"/>
                        <w:rPr>
                          <w:rFonts w:ascii="Trebuchet MS" w:eastAsia="Calibri" w:hAnsi="Trebuchet MS" w:cs="Arial"/>
                          <w:color w:val="auto"/>
                          <w:szCs w:val="22"/>
                        </w:rPr>
                      </w:pPr>
                    </w:p>
                  </w:sdtContent>
                </w:sdt>
              </w:tc>
            </w:tr>
          </w:tbl>
          <w:p w14:paraId="64DD02EB" w14:textId="6E03ED97" w:rsidR="00243A68" w:rsidRPr="00A12636" w:rsidRDefault="00243A68" w:rsidP="00243A68">
            <w:pPr>
              <w:jc w:val="both"/>
              <w:rPr>
                <w:rFonts w:ascii="Trebuchet MS" w:hAnsi="Trebuchet MS" w:cs="Arial"/>
                <w:b w:val="0"/>
                <w:szCs w:val="22"/>
              </w:rPr>
            </w:pPr>
          </w:p>
        </w:tc>
      </w:tr>
      <w:tr w:rsidR="00243A68" w:rsidRPr="00A12636" w14:paraId="55285A8C" w14:textId="77777777" w:rsidTr="00231486">
        <w:trPr>
          <w:gridAfter w:val="1"/>
          <w:wAfter w:w="6" w:type="dxa"/>
        </w:trPr>
        <w:tc>
          <w:tcPr>
            <w:tcW w:w="618" w:type="dxa"/>
            <w:tcBorders>
              <w:top w:val="single" w:sz="4" w:space="0" w:color="000000"/>
              <w:left w:val="single" w:sz="4" w:space="0" w:color="000000"/>
              <w:bottom w:val="single" w:sz="4" w:space="0" w:color="000000"/>
              <w:right w:val="single" w:sz="4" w:space="0" w:color="000000"/>
            </w:tcBorders>
          </w:tcPr>
          <w:p w14:paraId="60C156FD" w14:textId="77777777" w:rsidR="00243A68" w:rsidRPr="00A12636" w:rsidRDefault="00243A68" w:rsidP="00243A68">
            <w:pPr>
              <w:numPr>
                <w:ilvl w:val="0"/>
                <w:numId w:val="4"/>
              </w:numPr>
              <w:jc w:val="center"/>
              <w:rPr>
                <w:rFonts w:ascii="Trebuchet MS" w:hAnsi="Trebuchet MS" w:cs="Arial"/>
                <w:b w:val="0"/>
                <w:color w:val="auto"/>
                <w:szCs w:val="22"/>
                <w:lang w:val="en-GB"/>
              </w:rPr>
            </w:pPr>
          </w:p>
        </w:tc>
        <w:tc>
          <w:tcPr>
            <w:tcW w:w="5919" w:type="dxa"/>
            <w:tcBorders>
              <w:top w:val="single" w:sz="4" w:space="0" w:color="000000"/>
              <w:left w:val="single" w:sz="4" w:space="0" w:color="000000"/>
              <w:bottom w:val="single" w:sz="4" w:space="0" w:color="000000"/>
              <w:right w:val="single" w:sz="4" w:space="0" w:color="000000"/>
            </w:tcBorders>
          </w:tcPr>
          <w:p w14:paraId="3A6005E8" w14:textId="144509BD" w:rsidR="003A2EEF" w:rsidRPr="00A12636" w:rsidRDefault="003A2EEF" w:rsidP="003A2EEF">
            <w:pPr>
              <w:tabs>
                <w:tab w:val="left" w:pos="720"/>
              </w:tabs>
              <w:jc w:val="both"/>
              <w:rPr>
                <w:rFonts w:ascii="Trebuchet MS" w:hAnsi="Trebuchet MS" w:cs="Arial"/>
                <w:b w:val="0"/>
                <w:szCs w:val="22"/>
              </w:rPr>
            </w:pPr>
            <w:r w:rsidRPr="00A12636">
              <w:rPr>
                <w:rFonts w:ascii="Trebuchet MS" w:hAnsi="Trebuchet MS" w:cs="Arial"/>
                <w:b w:val="0"/>
                <w:szCs w:val="22"/>
              </w:rPr>
              <w:t>Is there any other information which should be disclosed in the –</w:t>
            </w:r>
          </w:p>
          <w:p w14:paraId="10CF67A1" w14:textId="77777777" w:rsidR="003A2EEF" w:rsidRPr="00A12636" w:rsidRDefault="003A2EEF" w:rsidP="003A2EEF">
            <w:pPr>
              <w:tabs>
                <w:tab w:val="left" w:pos="720"/>
              </w:tabs>
              <w:jc w:val="both"/>
              <w:rPr>
                <w:rFonts w:ascii="Trebuchet MS" w:hAnsi="Trebuchet MS" w:cs="Arial"/>
                <w:b w:val="0"/>
                <w:szCs w:val="22"/>
              </w:rPr>
            </w:pPr>
          </w:p>
          <w:p w14:paraId="7FC756DD" w14:textId="59B56DA4" w:rsidR="003A2EEF" w:rsidRPr="00A12636" w:rsidRDefault="003A2EEF" w:rsidP="003A2EEF">
            <w:pPr>
              <w:pStyle w:val="ListParagraph"/>
              <w:numPr>
                <w:ilvl w:val="0"/>
                <w:numId w:val="7"/>
              </w:numPr>
              <w:tabs>
                <w:tab w:val="left" w:pos="546"/>
              </w:tabs>
              <w:ind w:left="546" w:hanging="546"/>
              <w:jc w:val="both"/>
              <w:rPr>
                <w:rFonts w:ascii="Trebuchet MS" w:hAnsi="Trebuchet MS" w:cs="Arial"/>
              </w:rPr>
            </w:pPr>
            <w:r w:rsidRPr="00A12636">
              <w:rPr>
                <w:rFonts w:ascii="Trebuchet MS" w:hAnsi="Trebuchet MS" w:cs="Arial"/>
              </w:rPr>
              <w:t xml:space="preserve">quarterly report or annual report of an Islamic REIT with </w:t>
            </w:r>
            <w:r w:rsidRPr="00201D9B">
              <w:rPr>
                <w:rFonts w:ascii="Trebuchet MS" w:hAnsi="Trebuchet MS" w:cs="Arial"/>
                <w:i/>
                <w:iCs/>
              </w:rPr>
              <w:t>waqf</w:t>
            </w:r>
            <w:r w:rsidRPr="00A12636">
              <w:rPr>
                <w:rFonts w:ascii="Trebuchet MS" w:hAnsi="Trebuchet MS" w:cs="Arial"/>
              </w:rPr>
              <w:t xml:space="preserve"> feature; or </w:t>
            </w:r>
          </w:p>
          <w:p w14:paraId="1D5C5226" w14:textId="77777777" w:rsidR="003A2EEF" w:rsidRPr="00A12636" w:rsidRDefault="003A2EEF" w:rsidP="003A2EEF">
            <w:pPr>
              <w:pStyle w:val="ListParagraph"/>
              <w:tabs>
                <w:tab w:val="left" w:pos="546"/>
              </w:tabs>
              <w:ind w:left="546"/>
              <w:jc w:val="both"/>
              <w:rPr>
                <w:rFonts w:ascii="Trebuchet MS" w:hAnsi="Trebuchet MS" w:cs="Arial"/>
              </w:rPr>
            </w:pPr>
          </w:p>
          <w:p w14:paraId="13F23EFB" w14:textId="3B014CE3" w:rsidR="003A2EEF" w:rsidRPr="00A12636" w:rsidRDefault="003A2EEF" w:rsidP="003A2EEF">
            <w:pPr>
              <w:pStyle w:val="ListParagraph"/>
              <w:numPr>
                <w:ilvl w:val="0"/>
                <w:numId w:val="7"/>
              </w:numPr>
              <w:tabs>
                <w:tab w:val="left" w:pos="546"/>
              </w:tabs>
              <w:ind w:left="546" w:hanging="546"/>
              <w:jc w:val="both"/>
              <w:rPr>
                <w:rFonts w:ascii="Trebuchet MS" w:hAnsi="Trebuchet MS" w:cs="Arial"/>
              </w:rPr>
            </w:pPr>
            <w:r w:rsidRPr="00A12636">
              <w:rPr>
                <w:rFonts w:ascii="Trebuchet MS" w:hAnsi="Trebuchet MS" w:cs="Arial"/>
              </w:rPr>
              <w:t xml:space="preserve">semi-annual report or annual report of an Islamic ETF with </w:t>
            </w:r>
            <w:r w:rsidRPr="00201D9B">
              <w:rPr>
                <w:rFonts w:ascii="Trebuchet MS" w:hAnsi="Trebuchet MS" w:cs="Arial"/>
                <w:i/>
                <w:iCs/>
              </w:rPr>
              <w:t>waqf</w:t>
            </w:r>
            <w:r w:rsidRPr="00A12636">
              <w:rPr>
                <w:rFonts w:ascii="Trebuchet MS" w:hAnsi="Trebuchet MS" w:cs="Arial"/>
              </w:rPr>
              <w:t xml:space="preserve"> feature?</w:t>
            </w:r>
          </w:p>
          <w:p w14:paraId="4A04B2D4" w14:textId="77777777" w:rsidR="00243A68" w:rsidRDefault="003A2EEF" w:rsidP="003A2EEF">
            <w:pPr>
              <w:tabs>
                <w:tab w:val="left" w:pos="720"/>
              </w:tabs>
              <w:jc w:val="both"/>
              <w:rPr>
                <w:rFonts w:ascii="Trebuchet MS" w:hAnsi="Trebuchet MS" w:cs="Arial"/>
                <w:b w:val="0"/>
                <w:szCs w:val="22"/>
              </w:rPr>
            </w:pPr>
            <w:r w:rsidRPr="00A12636">
              <w:rPr>
                <w:rFonts w:ascii="Trebuchet MS" w:hAnsi="Trebuchet MS" w:cs="Arial"/>
                <w:b w:val="0"/>
                <w:szCs w:val="22"/>
              </w:rPr>
              <w:t>If yes, please provide your suggestions and state the reasons for your suggestions.</w:t>
            </w:r>
          </w:p>
          <w:p w14:paraId="4259A930" w14:textId="6BC39A55" w:rsidR="00F84C1F" w:rsidRPr="00A12636" w:rsidRDefault="00F84C1F" w:rsidP="003A2EEF">
            <w:pPr>
              <w:tabs>
                <w:tab w:val="left" w:pos="720"/>
              </w:tabs>
              <w:jc w:val="both"/>
              <w:rPr>
                <w:rFonts w:ascii="Trebuchet MS" w:hAnsi="Trebuchet MS" w:cs="Arial"/>
                <w:b w:val="0"/>
                <w:szCs w:val="22"/>
              </w:rPr>
            </w:pPr>
          </w:p>
        </w:tc>
        <w:tc>
          <w:tcPr>
            <w:tcW w:w="6490" w:type="dxa"/>
            <w:gridSpan w:val="2"/>
            <w:tcBorders>
              <w:top w:val="single" w:sz="4" w:space="0" w:color="000000"/>
              <w:left w:val="single" w:sz="4" w:space="0" w:color="000000"/>
              <w:bottom w:val="single" w:sz="4" w:space="0" w:color="000000"/>
              <w:right w:val="single" w:sz="4" w:space="0" w:color="000000"/>
            </w:tcBorders>
          </w:tcPr>
          <w:p w14:paraId="44439825" w14:textId="6441096B" w:rsidR="00243A68" w:rsidRPr="00A12636" w:rsidRDefault="003A2EEF" w:rsidP="00243A68">
            <w:pPr>
              <w:jc w:val="both"/>
              <w:rPr>
                <w:rFonts w:ascii="Trebuchet MS" w:eastAsia="Calibri" w:hAnsi="Trebuchet MS" w:cs="Arial"/>
                <w:b w:val="0"/>
                <w:bCs w:val="0"/>
                <w:i/>
                <w:color w:val="auto"/>
                <w:szCs w:val="22"/>
                <w:u w:val="single"/>
              </w:rPr>
            </w:pPr>
            <w:r w:rsidRPr="00A12636">
              <w:rPr>
                <w:rFonts w:ascii="Trebuchet MS" w:eastAsia="Calibri" w:hAnsi="Trebuchet MS" w:cs="Arial"/>
                <w:b w:val="0"/>
                <w:bCs w:val="0"/>
                <w:i/>
                <w:color w:val="auto"/>
                <w:szCs w:val="22"/>
                <w:u w:val="single"/>
              </w:rPr>
              <w:t>Suggestions and reasons:</w:t>
            </w:r>
          </w:p>
          <w:p w14:paraId="2E133772" w14:textId="77777777" w:rsidR="003A2EEF" w:rsidRPr="00A12636" w:rsidRDefault="003A2EEF" w:rsidP="00243A68">
            <w:pPr>
              <w:jc w:val="both"/>
              <w:rPr>
                <w:rFonts w:ascii="Trebuchet MS" w:eastAsia="Calibri" w:hAnsi="Trebuchet MS" w:cs="Arial"/>
                <w:b w:val="0"/>
                <w:bCs w:val="0"/>
                <w:i/>
                <w:color w:val="auto"/>
                <w:szCs w:val="22"/>
                <w:u w:val="single"/>
              </w:rPr>
            </w:pPr>
          </w:p>
          <w:tbl>
            <w:tblPr>
              <w:tblStyle w:val="TableGrid"/>
              <w:tblW w:w="6237" w:type="dxa"/>
              <w:tblLook w:val="04A0" w:firstRow="1" w:lastRow="0" w:firstColumn="1" w:lastColumn="0" w:noHBand="0" w:noVBand="1"/>
            </w:tblPr>
            <w:tblGrid>
              <w:gridCol w:w="6237"/>
            </w:tblGrid>
            <w:tr w:rsidR="00243A68" w:rsidRPr="00A12636" w14:paraId="4058C39A" w14:textId="77777777" w:rsidTr="0050478D">
              <w:trPr>
                <w:trHeight w:val="929"/>
              </w:trPr>
              <w:tc>
                <w:tcPr>
                  <w:tcW w:w="6237" w:type="dxa"/>
                </w:tcPr>
                <w:sdt>
                  <w:sdtPr>
                    <w:rPr>
                      <w:rFonts w:ascii="Trebuchet MS" w:eastAsia="Calibri" w:hAnsi="Trebuchet MS" w:cs="Arial"/>
                      <w:color w:val="auto"/>
                      <w:szCs w:val="22"/>
                    </w:rPr>
                    <w:id w:val="-752360984"/>
                    <w:placeholder>
                      <w:docPart w:val="7FABF38D0DB748178BC6AD9E36158C3B"/>
                    </w:placeholder>
                  </w:sdtPr>
                  <w:sdtEndPr/>
                  <w:sdtContent>
                    <w:p w14:paraId="0A639973" w14:textId="77777777" w:rsidR="00243A68" w:rsidRPr="00A12636" w:rsidRDefault="00F84C1F" w:rsidP="00243A68">
                      <w:pPr>
                        <w:contextualSpacing/>
                        <w:jc w:val="both"/>
                        <w:rPr>
                          <w:rFonts w:ascii="Trebuchet MS" w:eastAsia="Calibri" w:hAnsi="Trebuchet MS" w:cs="Arial"/>
                          <w:color w:val="auto"/>
                          <w:szCs w:val="22"/>
                        </w:rPr>
                      </w:pPr>
                      <w:sdt>
                        <w:sdtPr>
                          <w:rPr>
                            <w:rFonts w:ascii="Trebuchet MS" w:eastAsia="Calibri" w:hAnsi="Trebuchet MS" w:cs="Arial"/>
                            <w:color w:val="auto"/>
                            <w:szCs w:val="22"/>
                          </w:rPr>
                          <w:id w:val="-498891633"/>
                          <w:placeholder>
                            <w:docPart w:val="36B8B50624EE4F2584F8BA7A23E336BF"/>
                          </w:placeholder>
                          <w:showingPlcHdr/>
                        </w:sdtPr>
                        <w:sdtEndPr/>
                        <w:sdtContent>
                          <w:r w:rsidR="00243A68" w:rsidRPr="00A12636">
                            <w:rPr>
                              <w:rFonts w:ascii="Trebuchet MS" w:eastAsia="Calibri" w:hAnsi="Trebuchet MS" w:cs="Arial"/>
                              <w:color w:val="808080"/>
                              <w:szCs w:val="22"/>
                            </w:rPr>
                            <w:t>Click or tap here to enter text.</w:t>
                          </w:r>
                        </w:sdtContent>
                      </w:sdt>
                    </w:p>
                    <w:p w14:paraId="2A02969D" w14:textId="77777777" w:rsidR="00243A68" w:rsidRPr="00A12636" w:rsidRDefault="00F84C1F" w:rsidP="00243A68">
                      <w:pPr>
                        <w:contextualSpacing/>
                        <w:jc w:val="both"/>
                        <w:rPr>
                          <w:rFonts w:ascii="Trebuchet MS" w:eastAsia="Calibri" w:hAnsi="Trebuchet MS" w:cs="Arial"/>
                          <w:color w:val="auto"/>
                          <w:szCs w:val="22"/>
                        </w:rPr>
                      </w:pPr>
                    </w:p>
                  </w:sdtContent>
                </w:sdt>
              </w:tc>
            </w:tr>
          </w:tbl>
          <w:p w14:paraId="59D419BB" w14:textId="77777777" w:rsidR="00243A68" w:rsidRPr="00A12636" w:rsidRDefault="00243A68" w:rsidP="00243A68">
            <w:pPr>
              <w:jc w:val="both"/>
              <w:rPr>
                <w:rFonts w:ascii="Trebuchet MS" w:hAnsi="Trebuchet MS" w:cs="Arial"/>
                <w:b w:val="0"/>
                <w:szCs w:val="22"/>
              </w:rPr>
            </w:pPr>
          </w:p>
          <w:p w14:paraId="4E3CCB8F" w14:textId="77777777" w:rsidR="00243A68" w:rsidRPr="00A12636" w:rsidRDefault="00243A68" w:rsidP="00243A68">
            <w:pPr>
              <w:jc w:val="both"/>
              <w:rPr>
                <w:rFonts w:ascii="Trebuchet MS" w:hAnsi="Trebuchet MS" w:cs="Arial"/>
                <w:b w:val="0"/>
                <w:szCs w:val="22"/>
              </w:rPr>
            </w:pPr>
          </w:p>
          <w:p w14:paraId="534193DA" w14:textId="77777777" w:rsidR="00243A68" w:rsidRPr="00A12636" w:rsidRDefault="00243A68" w:rsidP="00243A68">
            <w:pPr>
              <w:jc w:val="both"/>
              <w:rPr>
                <w:rFonts w:ascii="Trebuchet MS" w:hAnsi="Trebuchet MS" w:cs="Arial"/>
                <w:b w:val="0"/>
                <w:szCs w:val="22"/>
              </w:rPr>
            </w:pPr>
          </w:p>
          <w:p w14:paraId="2854B820" w14:textId="0D5A10C2" w:rsidR="00243A68" w:rsidRPr="00A12636" w:rsidRDefault="00243A68" w:rsidP="00243A68">
            <w:pPr>
              <w:jc w:val="both"/>
              <w:rPr>
                <w:rFonts w:ascii="Trebuchet MS" w:hAnsi="Trebuchet MS" w:cs="Arial"/>
                <w:b w:val="0"/>
                <w:szCs w:val="22"/>
              </w:rPr>
            </w:pPr>
          </w:p>
        </w:tc>
      </w:tr>
      <w:tr w:rsidR="00243A68" w:rsidRPr="00A12636" w14:paraId="59891B88" w14:textId="77777777" w:rsidTr="00231486">
        <w:trPr>
          <w:gridAfter w:val="1"/>
          <w:wAfter w:w="6" w:type="dxa"/>
        </w:trPr>
        <w:tc>
          <w:tcPr>
            <w:tcW w:w="618" w:type="dxa"/>
            <w:tcBorders>
              <w:top w:val="single" w:sz="4" w:space="0" w:color="000000"/>
              <w:left w:val="single" w:sz="4" w:space="0" w:color="000000"/>
              <w:bottom w:val="single" w:sz="4" w:space="0" w:color="000000"/>
              <w:right w:val="single" w:sz="4" w:space="0" w:color="000000"/>
            </w:tcBorders>
            <w:shd w:val="clear" w:color="auto" w:fill="F0ECF4"/>
          </w:tcPr>
          <w:p w14:paraId="6A90162E" w14:textId="7E8ADE2E" w:rsidR="00243A68" w:rsidRPr="00A12636" w:rsidRDefault="00243A68" w:rsidP="00243A68">
            <w:pPr>
              <w:rPr>
                <w:rFonts w:ascii="Trebuchet MS" w:hAnsi="Trebuchet MS" w:cs="Arial"/>
                <w:color w:val="4D4D4D"/>
                <w:szCs w:val="22"/>
              </w:rPr>
            </w:pPr>
            <w:r w:rsidRPr="00A12636">
              <w:rPr>
                <w:rFonts w:ascii="Trebuchet MS" w:hAnsi="Trebuchet MS" w:cs="Arial"/>
                <w:color w:val="4D4D4D"/>
                <w:szCs w:val="22"/>
              </w:rPr>
              <w:lastRenderedPageBreak/>
              <w:t>(III)</w:t>
            </w:r>
          </w:p>
        </w:tc>
        <w:tc>
          <w:tcPr>
            <w:tcW w:w="12409" w:type="dxa"/>
            <w:gridSpan w:val="3"/>
            <w:tcBorders>
              <w:top w:val="single" w:sz="4" w:space="0" w:color="000000"/>
              <w:left w:val="single" w:sz="4" w:space="0" w:color="000000"/>
              <w:bottom w:val="single" w:sz="4" w:space="0" w:color="000000"/>
              <w:right w:val="single" w:sz="4" w:space="0" w:color="000000"/>
            </w:tcBorders>
            <w:shd w:val="clear" w:color="auto" w:fill="F0ECF4"/>
          </w:tcPr>
          <w:p w14:paraId="5981899C" w14:textId="528F54FE" w:rsidR="00243A68" w:rsidRPr="00A12636" w:rsidRDefault="00881E9F" w:rsidP="00243A68">
            <w:pPr>
              <w:jc w:val="both"/>
              <w:rPr>
                <w:rFonts w:ascii="Trebuchet MS" w:hAnsi="Trebuchet MS" w:cs="Arial"/>
                <w:color w:val="4D4D4D"/>
                <w:szCs w:val="22"/>
              </w:rPr>
            </w:pPr>
            <w:r w:rsidRPr="00A12636">
              <w:rPr>
                <w:rFonts w:ascii="Trebuchet MS" w:hAnsi="Trebuchet MS" w:cs="Arial"/>
                <w:color w:val="4D4D4D"/>
                <w:szCs w:val="22"/>
              </w:rPr>
              <w:t xml:space="preserve">Enhancing The Contents </w:t>
            </w:r>
            <w:proofErr w:type="gramStart"/>
            <w:r w:rsidRPr="00A12636">
              <w:rPr>
                <w:rFonts w:ascii="Trebuchet MS" w:hAnsi="Trebuchet MS" w:cs="Arial"/>
                <w:color w:val="4D4D4D"/>
                <w:szCs w:val="22"/>
              </w:rPr>
              <w:t>Of</w:t>
            </w:r>
            <w:proofErr w:type="gramEnd"/>
            <w:r w:rsidRPr="00A12636">
              <w:rPr>
                <w:rFonts w:ascii="Trebuchet MS" w:hAnsi="Trebuchet MS" w:cs="Arial"/>
                <w:color w:val="4D4D4D"/>
                <w:szCs w:val="22"/>
              </w:rPr>
              <w:t xml:space="preserve"> A REIT Distribution Statement To Provide Unit Holders Comprehensive Insight Into Their Distribution Entitlement</w:t>
            </w:r>
          </w:p>
        </w:tc>
      </w:tr>
      <w:tr w:rsidR="00243A68" w:rsidRPr="00A12636" w14:paraId="75106700" w14:textId="77777777" w:rsidTr="00231486">
        <w:trPr>
          <w:gridAfter w:val="1"/>
          <w:wAfter w:w="6" w:type="dxa"/>
        </w:trPr>
        <w:tc>
          <w:tcPr>
            <w:tcW w:w="618" w:type="dxa"/>
            <w:tcBorders>
              <w:top w:val="single" w:sz="4" w:space="0" w:color="000000"/>
              <w:left w:val="single" w:sz="4" w:space="0" w:color="000000"/>
              <w:bottom w:val="single" w:sz="4" w:space="0" w:color="000000"/>
              <w:right w:val="single" w:sz="4" w:space="0" w:color="000000"/>
            </w:tcBorders>
          </w:tcPr>
          <w:p w14:paraId="10730503" w14:textId="77777777" w:rsidR="00243A68" w:rsidRPr="00A12636" w:rsidRDefault="00243A68" w:rsidP="00243A68">
            <w:pPr>
              <w:numPr>
                <w:ilvl w:val="0"/>
                <w:numId w:val="4"/>
              </w:numPr>
              <w:jc w:val="center"/>
              <w:rPr>
                <w:rFonts w:ascii="Trebuchet MS" w:hAnsi="Trebuchet MS" w:cs="Arial"/>
                <w:b w:val="0"/>
                <w:color w:val="auto"/>
                <w:szCs w:val="22"/>
                <w:lang w:val="en-GB"/>
              </w:rPr>
            </w:pPr>
          </w:p>
        </w:tc>
        <w:tc>
          <w:tcPr>
            <w:tcW w:w="5919" w:type="dxa"/>
            <w:tcBorders>
              <w:top w:val="single" w:sz="4" w:space="0" w:color="000000"/>
              <w:left w:val="single" w:sz="4" w:space="0" w:color="000000"/>
              <w:bottom w:val="single" w:sz="4" w:space="0" w:color="000000"/>
              <w:right w:val="single" w:sz="4" w:space="0" w:color="000000"/>
            </w:tcBorders>
          </w:tcPr>
          <w:p w14:paraId="61CE3AF3" w14:textId="01EEB0BD" w:rsidR="00243A68" w:rsidRPr="00A12636" w:rsidRDefault="00E83AB9" w:rsidP="00243A68">
            <w:pPr>
              <w:tabs>
                <w:tab w:val="left" w:pos="720"/>
              </w:tabs>
              <w:jc w:val="both"/>
              <w:rPr>
                <w:rFonts w:ascii="Trebuchet MS" w:hAnsi="Trebuchet MS" w:cs="Arial"/>
                <w:b w:val="0"/>
                <w:szCs w:val="22"/>
              </w:rPr>
            </w:pPr>
            <w:r w:rsidRPr="00A12636">
              <w:rPr>
                <w:rFonts w:ascii="Trebuchet MS" w:hAnsi="Trebuchet MS" w:cs="Arial"/>
                <w:b w:val="0"/>
                <w:szCs w:val="22"/>
              </w:rPr>
              <w:t xml:space="preserve">Do you agree with the proposal in paragraph 23 of the Consultation Paper to require, in the REIT distribution statement, disclosure of the total income distribution for the financial period, net amount per unit (after allowing for charges and adjustments) recommended to be distributed to unit holders and </w:t>
            </w:r>
            <w:r w:rsidRPr="00201D9B">
              <w:rPr>
                <w:rFonts w:ascii="Trebuchet MS" w:hAnsi="Trebuchet MS" w:cs="Arial"/>
                <w:b w:val="0"/>
                <w:i/>
                <w:iCs/>
                <w:szCs w:val="22"/>
              </w:rPr>
              <w:t>waqf</w:t>
            </w:r>
            <w:r w:rsidRPr="00A12636">
              <w:rPr>
                <w:rFonts w:ascii="Trebuchet MS" w:hAnsi="Trebuchet MS" w:cs="Arial"/>
                <w:b w:val="0"/>
                <w:szCs w:val="22"/>
              </w:rPr>
              <w:t xml:space="preserve"> recipient(s) respectively, together with the gross equivalent attributable to the distribution period?</w:t>
            </w:r>
          </w:p>
          <w:p w14:paraId="3CFEF071" w14:textId="1B5AF838" w:rsidR="00E83AB9" w:rsidRPr="00A12636" w:rsidRDefault="00E83AB9" w:rsidP="00243A68">
            <w:pPr>
              <w:tabs>
                <w:tab w:val="left" w:pos="720"/>
              </w:tabs>
              <w:jc w:val="both"/>
              <w:rPr>
                <w:rFonts w:ascii="Trebuchet MS" w:hAnsi="Trebuchet MS" w:cs="Arial"/>
                <w:b w:val="0"/>
                <w:szCs w:val="22"/>
              </w:rPr>
            </w:pPr>
          </w:p>
          <w:p w14:paraId="0BF14CAC" w14:textId="0E391878" w:rsidR="00E83AB9" w:rsidRPr="00A12636" w:rsidRDefault="00E83AB9" w:rsidP="00243A68">
            <w:pPr>
              <w:tabs>
                <w:tab w:val="left" w:pos="720"/>
              </w:tabs>
              <w:jc w:val="both"/>
              <w:rPr>
                <w:rFonts w:ascii="Trebuchet MS" w:hAnsi="Trebuchet MS" w:cs="Arial"/>
                <w:b w:val="0"/>
                <w:szCs w:val="22"/>
              </w:rPr>
            </w:pPr>
            <w:r w:rsidRPr="00A12636">
              <w:rPr>
                <w:rFonts w:ascii="Trebuchet MS" w:hAnsi="Trebuchet MS" w:cs="Arial"/>
                <w:b w:val="0"/>
                <w:szCs w:val="22"/>
              </w:rPr>
              <w:t>Please state the reasons for your views.</w:t>
            </w:r>
          </w:p>
          <w:p w14:paraId="779F18F1" w14:textId="168219A4" w:rsidR="00243A68" w:rsidRPr="00A12636" w:rsidRDefault="00243A68" w:rsidP="00243A68">
            <w:pPr>
              <w:tabs>
                <w:tab w:val="left" w:pos="720"/>
              </w:tabs>
              <w:jc w:val="both"/>
              <w:rPr>
                <w:rFonts w:ascii="Trebuchet MS" w:hAnsi="Trebuchet MS" w:cs="Arial"/>
                <w:b w:val="0"/>
                <w:szCs w:val="22"/>
              </w:rPr>
            </w:pPr>
          </w:p>
        </w:tc>
        <w:tc>
          <w:tcPr>
            <w:tcW w:w="6490" w:type="dxa"/>
            <w:gridSpan w:val="2"/>
            <w:tcBorders>
              <w:top w:val="single" w:sz="4" w:space="0" w:color="000000"/>
              <w:left w:val="single" w:sz="4" w:space="0" w:color="000000"/>
              <w:bottom w:val="single" w:sz="4" w:space="0" w:color="000000"/>
              <w:right w:val="single" w:sz="4" w:space="0" w:color="000000"/>
            </w:tcBorders>
          </w:tcPr>
          <w:p w14:paraId="29E2403D" w14:textId="77777777" w:rsidR="00A51DD7" w:rsidRPr="0090557F" w:rsidRDefault="00F84C1F" w:rsidP="00A51DD7">
            <w:pPr>
              <w:jc w:val="both"/>
              <w:rPr>
                <w:rFonts w:ascii="Trebuchet MS" w:hAnsi="Trebuchet MS" w:cs="Arial"/>
                <w:b w:val="0"/>
                <w:szCs w:val="22"/>
              </w:rPr>
            </w:pPr>
            <w:sdt>
              <w:sdtPr>
                <w:rPr>
                  <w:rFonts w:ascii="Trebuchet MS" w:hAnsi="Trebuchet MS" w:cs="Arial"/>
                  <w:b w:val="0"/>
                  <w:szCs w:val="22"/>
                </w:rPr>
                <w:id w:val="-1270233510"/>
                <w14:checkbox>
                  <w14:checked w14:val="0"/>
                  <w14:checkedState w14:val="2612" w14:font="MS Gothic"/>
                  <w14:uncheckedState w14:val="2610" w14:font="MS Gothic"/>
                </w14:checkbox>
              </w:sdtPr>
              <w:sdtEndPr/>
              <w:sdtContent>
                <w:r w:rsidR="00A51DD7" w:rsidRPr="0090557F">
                  <w:rPr>
                    <w:rFonts w:ascii="Segoe UI Symbol" w:hAnsi="Segoe UI Symbol" w:cs="Segoe UI Symbol"/>
                    <w:b w:val="0"/>
                    <w:szCs w:val="22"/>
                  </w:rPr>
                  <w:t>☐</w:t>
                </w:r>
              </w:sdtContent>
            </w:sdt>
            <w:r w:rsidR="00A51DD7" w:rsidRPr="0090557F">
              <w:rPr>
                <w:rFonts w:ascii="Trebuchet MS" w:hAnsi="Trebuchet MS" w:cs="Arial"/>
                <w:b w:val="0"/>
                <w:szCs w:val="22"/>
              </w:rPr>
              <w:t xml:space="preserve"> Agree     </w:t>
            </w:r>
            <w:sdt>
              <w:sdtPr>
                <w:rPr>
                  <w:rFonts w:ascii="Trebuchet MS" w:hAnsi="Trebuchet MS" w:cs="Arial"/>
                  <w:b w:val="0"/>
                  <w:szCs w:val="22"/>
                </w:rPr>
                <w:id w:val="-660773414"/>
                <w14:checkbox>
                  <w14:checked w14:val="0"/>
                  <w14:checkedState w14:val="2612" w14:font="MS Gothic"/>
                  <w14:uncheckedState w14:val="2610" w14:font="MS Gothic"/>
                </w14:checkbox>
              </w:sdtPr>
              <w:sdtEndPr/>
              <w:sdtContent>
                <w:r w:rsidR="00A51DD7" w:rsidRPr="0090557F">
                  <w:rPr>
                    <w:rFonts w:ascii="Segoe UI Symbol" w:hAnsi="Segoe UI Symbol" w:cs="Segoe UI Symbol"/>
                    <w:b w:val="0"/>
                    <w:szCs w:val="22"/>
                  </w:rPr>
                  <w:t>☐</w:t>
                </w:r>
              </w:sdtContent>
            </w:sdt>
            <w:r w:rsidR="00A51DD7" w:rsidRPr="0090557F">
              <w:rPr>
                <w:rFonts w:ascii="Trebuchet MS" w:hAnsi="Trebuchet MS" w:cs="Arial"/>
                <w:b w:val="0"/>
                <w:szCs w:val="22"/>
              </w:rPr>
              <w:t xml:space="preserve"> Disagree     </w:t>
            </w:r>
            <w:sdt>
              <w:sdtPr>
                <w:rPr>
                  <w:rFonts w:ascii="Trebuchet MS" w:hAnsi="Trebuchet MS" w:cs="Arial"/>
                  <w:b w:val="0"/>
                  <w:szCs w:val="22"/>
                </w:rPr>
                <w:id w:val="-1012371808"/>
                <w14:checkbox>
                  <w14:checked w14:val="0"/>
                  <w14:checkedState w14:val="2612" w14:font="MS Gothic"/>
                  <w14:uncheckedState w14:val="2610" w14:font="MS Gothic"/>
                </w14:checkbox>
              </w:sdtPr>
              <w:sdtEndPr/>
              <w:sdtContent>
                <w:r w:rsidR="00A51DD7" w:rsidRPr="0090557F">
                  <w:rPr>
                    <w:rFonts w:ascii="Segoe UI Symbol" w:hAnsi="Segoe UI Symbol" w:cs="Segoe UI Symbol"/>
                    <w:b w:val="0"/>
                    <w:szCs w:val="22"/>
                  </w:rPr>
                  <w:t>☐</w:t>
                </w:r>
              </w:sdtContent>
            </w:sdt>
            <w:r w:rsidR="00A51DD7" w:rsidRPr="0090557F">
              <w:rPr>
                <w:rFonts w:ascii="Trebuchet MS" w:hAnsi="Trebuchet MS" w:cs="Arial"/>
                <w:b w:val="0"/>
                <w:szCs w:val="22"/>
              </w:rPr>
              <w:t xml:space="preserve"> No comment</w:t>
            </w:r>
          </w:p>
          <w:p w14:paraId="0E89A385" w14:textId="77777777" w:rsidR="00243A68" w:rsidRPr="0090557F" w:rsidRDefault="00243A68" w:rsidP="00243A68">
            <w:pPr>
              <w:jc w:val="both"/>
              <w:rPr>
                <w:rFonts w:ascii="Trebuchet MS" w:hAnsi="Trebuchet MS" w:cs="Arial"/>
                <w:b w:val="0"/>
                <w:szCs w:val="22"/>
              </w:rPr>
            </w:pPr>
          </w:p>
          <w:p w14:paraId="5152DA37" w14:textId="77777777" w:rsidR="00243A68" w:rsidRPr="0090557F" w:rsidRDefault="00243A68" w:rsidP="00243A68">
            <w:pPr>
              <w:jc w:val="both"/>
              <w:rPr>
                <w:rFonts w:ascii="Trebuchet MS" w:hAnsi="Trebuchet MS" w:cs="Arial"/>
                <w:b w:val="0"/>
                <w:i/>
                <w:szCs w:val="22"/>
                <w:u w:val="single"/>
              </w:rPr>
            </w:pPr>
            <w:r w:rsidRPr="0090557F">
              <w:rPr>
                <w:rFonts w:ascii="Trebuchet MS" w:hAnsi="Trebuchet MS" w:cs="Arial"/>
                <w:b w:val="0"/>
                <w:i/>
                <w:szCs w:val="22"/>
                <w:u w:val="single"/>
              </w:rPr>
              <w:t>Reasons:</w:t>
            </w:r>
          </w:p>
          <w:p w14:paraId="728A52F5" w14:textId="77777777" w:rsidR="00243A68" w:rsidRPr="00A12636" w:rsidRDefault="00243A68" w:rsidP="00243A68">
            <w:pPr>
              <w:jc w:val="both"/>
              <w:rPr>
                <w:rFonts w:ascii="Trebuchet MS" w:hAnsi="Trebuchet MS" w:cs="Arial"/>
                <w:b w:val="0"/>
                <w:szCs w:val="22"/>
              </w:rPr>
            </w:pPr>
          </w:p>
          <w:tbl>
            <w:tblPr>
              <w:tblStyle w:val="TableGrid"/>
              <w:tblW w:w="6237" w:type="dxa"/>
              <w:tblLook w:val="04A0" w:firstRow="1" w:lastRow="0" w:firstColumn="1" w:lastColumn="0" w:noHBand="0" w:noVBand="1"/>
            </w:tblPr>
            <w:tblGrid>
              <w:gridCol w:w="6237"/>
            </w:tblGrid>
            <w:tr w:rsidR="00243A68" w:rsidRPr="00A12636" w14:paraId="5F00F570" w14:textId="77777777" w:rsidTr="0050478D">
              <w:trPr>
                <w:trHeight w:val="929"/>
              </w:trPr>
              <w:tc>
                <w:tcPr>
                  <w:tcW w:w="6237" w:type="dxa"/>
                </w:tcPr>
                <w:sdt>
                  <w:sdtPr>
                    <w:rPr>
                      <w:rFonts w:ascii="Trebuchet MS" w:eastAsia="Calibri" w:hAnsi="Trebuchet MS" w:cs="Arial"/>
                      <w:color w:val="auto"/>
                      <w:szCs w:val="22"/>
                    </w:rPr>
                    <w:id w:val="-1368531761"/>
                    <w:placeholder>
                      <w:docPart w:val="CBC3316E355F46C4B4166AA7CD3DA2D4"/>
                    </w:placeholder>
                  </w:sdtPr>
                  <w:sdtEndPr/>
                  <w:sdtContent>
                    <w:p w14:paraId="3F9D7F2F" w14:textId="77777777" w:rsidR="00243A68" w:rsidRPr="00A12636" w:rsidRDefault="00F84C1F" w:rsidP="00243A68">
                      <w:pPr>
                        <w:contextualSpacing/>
                        <w:jc w:val="both"/>
                        <w:rPr>
                          <w:rFonts w:ascii="Trebuchet MS" w:eastAsia="Calibri" w:hAnsi="Trebuchet MS" w:cs="Arial"/>
                          <w:color w:val="auto"/>
                          <w:szCs w:val="22"/>
                        </w:rPr>
                      </w:pPr>
                      <w:sdt>
                        <w:sdtPr>
                          <w:rPr>
                            <w:rFonts w:ascii="Trebuchet MS" w:eastAsia="Calibri" w:hAnsi="Trebuchet MS" w:cs="Arial"/>
                            <w:color w:val="auto"/>
                            <w:szCs w:val="22"/>
                          </w:rPr>
                          <w:id w:val="1690332844"/>
                          <w:placeholder>
                            <w:docPart w:val="0B25D8B600E0441CBC3E58F5621DBCB9"/>
                          </w:placeholder>
                          <w:showingPlcHdr/>
                        </w:sdtPr>
                        <w:sdtEndPr/>
                        <w:sdtContent>
                          <w:r w:rsidR="00243A68" w:rsidRPr="00A12636">
                            <w:rPr>
                              <w:rFonts w:ascii="Trebuchet MS" w:eastAsia="Calibri" w:hAnsi="Trebuchet MS" w:cs="Arial"/>
                              <w:color w:val="808080"/>
                              <w:szCs w:val="22"/>
                            </w:rPr>
                            <w:t>Click or tap here to enter text.</w:t>
                          </w:r>
                        </w:sdtContent>
                      </w:sdt>
                    </w:p>
                    <w:p w14:paraId="1825036C" w14:textId="77777777" w:rsidR="00243A68" w:rsidRPr="00A12636" w:rsidRDefault="00F84C1F" w:rsidP="00243A68">
                      <w:pPr>
                        <w:contextualSpacing/>
                        <w:jc w:val="both"/>
                        <w:rPr>
                          <w:rFonts w:ascii="Trebuchet MS" w:eastAsia="Calibri" w:hAnsi="Trebuchet MS" w:cs="Arial"/>
                          <w:color w:val="auto"/>
                          <w:szCs w:val="22"/>
                        </w:rPr>
                      </w:pPr>
                    </w:p>
                  </w:sdtContent>
                </w:sdt>
              </w:tc>
            </w:tr>
          </w:tbl>
          <w:p w14:paraId="42D4B429" w14:textId="03C62C3F" w:rsidR="00243A68" w:rsidRPr="00A12636" w:rsidRDefault="00243A68" w:rsidP="00243A68">
            <w:pPr>
              <w:jc w:val="both"/>
              <w:rPr>
                <w:rFonts w:ascii="Trebuchet MS" w:hAnsi="Trebuchet MS" w:cs="Arial"/>
                <w:b w:val="0"/>
                <w:szCs w:val="22"/>
              </w:rPr>
            </w:pPr>
          </w:p>
        </w:tc>
      </w:tr>
      <w:tr w:rsidR="00243A68" w:rsidRPr="00A12636" w14:paraId="1D81CAA6" w14:textId="77777777" w:rsidTr="00231486">
        <w:trPr>
          <w:gridAfter w:val="1"/>
          <w:wAfter w:w="6" w:type="dxa"/>
        </w:trPr>
        <w:tc>
          <w:tcPr>
            <w:tcW w:w="618" w:type="dxa"/>
            <w:tcBorders>
              <w:top w:val="single" w:sz="4" w:space="0" w:color="000000"/>
              <w:left w:val="single" w:sz="4" w:space="0" w:color="000000"/>
              <w:bottom w:val="single" w:sz="4" w:space="0" w:color="000000"/>
              <w:right w:val="single" w:sz="4" w:space="0" w:color="000000"/>
            </w:tcBorders>
          </w:tcPr>
          <w:p w14:paraId="33C45C72" w14:textId="77777777" w:rsidR="00243A68" w:rsidRPr="00A12636" w:rsidRDefault="00243A68" w:rsidP="00243A68">
            <w:pPr>
              <w:numPr>
                <w:ilvl w:val="0"/>
                <w:numId w:val="4"/>
              </w:numPr>
              <w:jc w:val="center"/>
              <w:rPr>
                <w:rFonts w:ascii="Trebuchet MS" w:hAnsi="Trebuchet MS" w:cs="Arial"/>
                <w:b w:val="0"/>
                <w:color w:val="auto"/>
                <w:szCs w:val="22"/>
                <w:lang w:val="en-GB"/>
              </w:rPr>
            </w:pPr>
          </w:p>
        </w:tc>
        <w:tc>
          <w:tcPr>
            <w:tcW w:w="5919" w:type="dxa"/>
            <w:tcBorders>
              <w:top w:val="single" w:sz="4" w:space="0" w:color="000000"/>
              <w:left w:val="single" w:sz="4" w:space="0" w:color="000000"/>
              <w:bottom w:val="single" w:sz="4" w:space="0" w:color="000000"/>
              <w:right w:val="single" w:sz="4" w:space="0" w:color="000000"/>
            </w:tcBorders>
          </w:tcPr>
          <w:p w14:paraId="4E03C682" w14:textId="59BB8F82" w:rsidR="00116CEB" w:rsidRPr="00A12636" w:rsidRDefault="00116CEB" w:rsidP="00116CEB">
            <w:pPr>
              <w:tabs>
                <w:tab w:val="left" w:pos="720"/>
              </w:tabs>
              <w:jc w:val="both"/>
              <w:rPr>
                <w:rFonts w:ascii="Trebuchet MS" w:hAnsi="Trebuchet MS" w:cs="Arial"/>
                <w:b w:val="0"/>
                <w:szCs w:val="22"/>
              </w:rPr>
            </w:pPr>
            <w:r w:rsidRPr="00A12636">
              <w:rPr>
                <w:rFonts w:ascii="Trebuchet MS" w:hAnsi="Trebuchet MS" w:cs="Arial"/>
                <w:b w:val="0"/>
                <w:szCs w:val="22"/>
              </w:rPr>
              <w:t>Is there any information which should be included or removed from the REIT distribution statement?</w:t>
            </w:r>
          </w:p>
          <w:p w14:paraId="01E34757" w14:textId="77777777" w:rsidR="00116CEB" w:rsidRPr="00A12636" w:rsidRDefault="00116CEB" w:rsidP="00116CEB">
            <w:pPr>
              <w:tabs>
                <w:tab w:val="left" w:pos="720"/>
              </w:tabs>
              <w:jc w:val="both"/>
              <w:rPr>
                <w:rFonts w:ascii="Trebuchet MS" w:hAnsi="Trebuchet MS" w:cs="Arial"/>
                <w:b w:val="0"/>
                <w:szCs w:val="22"/>
              </w:rPr>
            </w:pPr>
          </w:p>
          <w:p w14:paraId="6D8939C0" w14:textId="07348D7B" w:rsidR="00243A68" w:rsidRPr="00A12636" w:rsidRDefault="00116CEB" w:rsidP="00116CEB">
            <w:pPr>
              <w:tabs>
                <w:tab w:val="left" w:pos="720"/>
              </w:tabs>
              <w:jc w:val="both"/>
              <w:rPr>
                <w:rFonts w:ascii="Trebuchet MS" w:hAnsi="Trebuchet MS" w:cs="Arial"/>
                <w:b w:val="0"/>
                <w:szCs w:val="22"/>
              </w:rPr>
            </w:pPr>
            <w:r w:rsidRPr="00A12636">
              <w:rPr>
                <w:rFonts w:ascii="Trebuchet MS" w:hAnsi="Trebuchet MS" w:cs="Arial"/>
                <w:b w:val="0"/>
                <w:szCs w:val="22"/>
              </w:rPr>
              <w:t>If yes, please provide your suggestions and state the reasons for your suggestions.</w:t>
            </w:r>
          </w:p>
          <w:p w14:paraId="0CFB085C" w14:textId="77777777" w:rsidR="00243A68" w:rsidRDefault="00243A68" w:rsidP="00243A68">
            <w:pPr>
              <w:tabs>
                <w:tab w:val="left" w:pos="720"/>
              </w:tabs>
              <w:jc w:val="both"/>
              <w:rPr>
                <w:rFonts w:ascii="Trebuchet MS" w:hAnsi="Trebuchet MS" w:cs="Arial"/>
                <w:b w:val="0"/>
                <w:szCs w:val="22"/>
              </w:rPr>
            </w:pPr>
          </w:p>
          <w:p w14:paraId="60D895FC" w14:textId="77777777" w:rsidR="00F84C1F" w:rsidRDefault="00F84C1F" w:rsidP="00243A68">
            <w:pPr>
              <w:tabs>
                <w:tab w:val="left" w:pos="720"/>
              </w:tabs>
              <w:jc w:val="both"/>
              <w:rPr>
                <w:rFonts w:ascii="Trebuchet MS" w:hAnsi="Trebuchet MS" w:cs="Arial"/>
                <w:b w:val="0"/>
                <w:szCs w:val="22"/>
              </w:rPr>
            </w:pPr>
          </w:p>
          <w:p w14:paraId="1AB26F73" w14:textId="77777777" w:rsidR="00F84C1F" w:rsidRDefault="00F84C1F" w:rsidP="00243A68">
            <w:pPr>
              <w:tabs>
                <w:tab w:val="left" w:pos="720"/>
              </w:tabs>
              <w:jc w:val="both"/>
              <w:rPr>
                <w:rFonts w:ascii="Trebuchet MS" w:hAnsi="Trebuchet MS" w:cs="Arial"/>
                <w:b w:val="0"/>
                <w:szCs w:val="22"/>
              </w:rPr>
            </w:pPr>
          </w:p>
          <w:p w14:paraId="6C50E8B1" w14:textId="77777777" w:rsidR="00F84C1F" w:rsidRDefault="00F84C1F" w:rsidP="00243A68">
            <w:pPr>
              <w:tabs>
                <w:tab w:val="left" w:pos="720"/>
              </w:tabs>
              <w:jc w:val="both"/>
              <w:rPr>
                <w:rFonts w:ascii="Trebuchet MS" w:hAnsi="Trebuchet MS" w:cs="Arial"/>
                <w:b w:val="0"/>
                <w:szCs w:val="22"/>
              </w:rPr>
            </w:pPr>
          </w:p>
          <w:p w14:paraId="34B5420B" w14:textId="77777777" w:rsidR="00F84C1F" w:rsidRDefault="00F84C1F" w:rsidP="00243A68">
            <w:pPr>
              <w:tabs>
                <w:tab w:val="left" w:pos="720"/>
              </w:tabs>
              <w:jc w:val="both"/>
              <w:rPr>
                <w:rFonts w:ascii="Trebuchet MS" w:hAnsi="Trebuchet MS" w:cs="Arial"/>
                <w:b w:val="0"/>
                <w:szCs w:val="22"/>
              </w:rPr>
            </w:pPr>
          </w:p>
          <w:p w14:paraId="06842D5E" w14:textId="77777777" w:rsidR="00F84C1F" w:rsidRDefault="00F84C1F" w:rsidP="00243A68">
            <w:pPr>
              <w:tabs>
                <w:tab w:val="left" w:pos="720"/>
              </w:tabs>
              <w:jc w:val="both"/>
              <w:rPr>
                <w:rFonts w:ascii="Trebuchet MS" w:hAnsi="Trebuchet MS" w:cs="Arial"/>
                <w:b w:val="0"/>
                <w:szCs w:val="22"/>
              </w:rPr>
            </w:pPr>
          </w:p>
          <w:p w14:paraId="0F1B62F9" w14:textId="28B36DB3" w:rsidR="00F84C1F" w:rsidRPr="00A12636" w:rsidRDefault="00F84C1F" w:rsidP="00243A68">
            <w:pPr>
              <w:tabs>
                <w:tab w:val="left" w:pos="720"/>
              </w:tabs>
              <w:jc w:val="both"/>
              <w:rPr>
                <w:rFonts w:ascii="Trebuchet MS" w:hAnsi="Trebuchet MS" w:cs="Arial"/>
                <w:b w:val="0"/>
                <w:szCs w:val="22"/>
              </w:rPr>
            </w:pPr>
          </w:p>
        </w:tc>
        <w:tc>
          <w:tcPr>
            <w:tcW w:w="6490" w:type="dxa"/>
            <w:gridSpan w:val="2"/>
            <w:tcBorders>
              <w:top w:val="single" w:sz="4" w:space="0" w:color="000000"/>
              <w:left w:val="single" w:sz="4" w:space="0" w:color="000000"/>
              <w:bottom w:val="single" w:sz="4" w:space="0" w:color="000000"/>
              <w:right w:val="single" w:sz="4" w:space="0" w:color="000000"/>
            </w:tcBorders>
          </w:tcPr>
          <w:p w14:paraId="29C949C4" w14:textId="77777777" w:rsidR="00243A68" w:rsidRPr="00A12636" w:rsidRDefault="00243A68" w:rsidP="00243A68">
            <w:pPr>
              <w:jc w:val="both"/>
              <w:rPr>
                <w:rFonts w:ascii="Trebuchet MS" w:hAnsi="Trebuchet MS" w:cs="Arial"/>
                <w:b w:val="0"/>
                <w:i/>
                <w:szCs w:val="22"/>
                <w:u w:val="single"/>
              </w:rPr>
            </w:pPr>
            <w:r w:rsidRPr="00A12636">
              <w:rPr>
                <w:rFonts w:ascii="Trebuchet MS" w:hAnsi="Trebuchet MS" w:cs="Arial"/>
                <w:b w:val="0"/>
                <w:i/>
                <w:szCs w:val="22"/>
                <w:u w:val="single"/>
              </w:rPr>
              <w:t>Suggestions and reasons:</w:t>
            </w:r>
          </w:p>
          <w:p w14:paraId="2A1FAB76" w14:textId="77777777" w:rsidR="00243A68" w:rsidRPr="00A12636" w:rsidRDefault="00243A68" w:rsidP="00243A68">
            <w:pPr>
              <w:jc w:val="both"/>
              <w:rPr>
                <w:rFonts w:ascii="Trebuchet MS" w:hAnsi="Trebuchet MS" w:cs="Arial"/>
                <w:b w:val="0"/>
                <w:szCs w:val="22"/>
              </w:rPr>
            </w:pPr>
          </w:p>
          <w:tbl>
            <w:tblPr>
              <w:tblStyle w:val="TableGrid"/>
              <w:tblW w:w="6237" w:type="dxa"/>
              <w:tblLook w:val="04A0" w:firstRow="1" w:lastRow="0" w:firstColumn="1" w:lastColumn="0" w:noHBand="0" w:noVBand="1"/>
            </w:tblPr>
            <w:tblGrid>
              <w:gridCol w:w="6237"/>
            </w:tblGrid>
            <w:tr w:rsidR="00243A68" w:rsidRPr="00A12636" w14:paraId="6A67D787" w14:textId="77777777" w:rsidTr="0050478D">
              <w:trPr>
                <w:trHeight w:val="929"/>
              </w:trPr>
              <w:tc>
                <w:tcPr>
                  <w:tcW w:w="6237" w:type="dxa"/>
                </w:tcPr>
                <w:sdt>
                  <w:sdtPr>
                    <w:rPr>
                      <w:rFonts w:ascii="Trebuchet MS" w:eastAsia="Calibri" w:hAnsi="Trebuchet MS" w:cs="Arial"/>
                      <w:color w:val="auto"/>
                      <w:szCs w:val="22"/>
                    </w:rPr>
                    <w:id w:val="1120810835"/>
                    <w:placeholder>
                      <w:docPart w:val="8668864870374A298DD12480685104D0"/>
                    </w:placeholder>
                  </w:sdtPr>
                  <w:sdtEndPr/>
                  <w:sdtContent>
                    <w:p w14:paraId="1C019DBE" w14:textId="77777777" w:rsidR="00243A68" w:rsidRPr="00A12636" w:rsidRDefault="00F84C1F" w:rsidP="00243A68">
                      <w:pPr>
                        <w:contextualSpacing/>
                        <w:jc w:val="both"/>
                        <w:rPr>
                          <w:rFonts w:ascii="Trebuchet MS" w:eastAsia="Calibri" w:hAnsi="Trebuchet MS" w:cs="Arial"/>
                          <w:color w:val="auto"/>
                          <w:szCs w:val="22"/>
                        </w:rPr>
                      </w:pPr>
                      <w:sdt>
                        <w:sdtPr>
                          <w:rPr>
                            <w:rFonts w:ascii="Trebuchet MS" w:eastAsia="Calibri" w:hAnsi="Trebuchet MS" w:cs="Arial"/>
                            <w:color w:val="auto"/>
                            <w:szCs w:val="22"/>
                          </w:rPr>
                          <w:id w:val="-1214657798"/>
                          <w:placeholder>
                            <w:docPart w:val="F2A4A9FF5E1D4AB7812159B2A5087815"/>
                          </w:placeholder>
                          <w:showingPlcHdr/>
                        </w:sdtPr>
                        <w:sdtEndPr/>
                        <w:sdtContent>
                          <w:r w:rsidR="00243A68" w:rsidRPr="00A12636">
                            <w:rPr>
                              <w:rFonts w:ascii="Trebuchet MS" w:eastAsia="Calibri" w:hAnsi="Trebuchet MS" w:cs="Arial"/>
                              <w:color w:val="808080"/>
                              <w:szCs w:val="22"/>
                            </w:rPr>
                            <w:t>Click or tap here to enter text.</w:t>
                          </w:r>
                        </w:sdtContent>
                      </w:sdt>
                    </w:p>
                    <w:p w14:paraId="050D4DA1" w14:textId="77777777" w:rsidR="00243A68" w:rsidRPr="00A12636" w:rsidRDefault="00F84C1F" w:rsidP="00243A68">
                      <w:pPr>
                        <w:contextualSpacing/>
                        <w:jc w:val="both"/>
                        <w:rPr>
                          <w:rFonts w:ascii="Trebuchet MS" w:eastAsia="Calibri" w:hAnsi="Trebuchet MS" w:cs="Arial"/>
                          <w:color w:val="auto"/>
                          <w:szCs w:val="22"/>
                        </w:rPr>
                      </w:pPr>
                    </w:p>
                  </w:sdtContent>
                </w:sdt>
              </w:tc>
            </w:tr>
          </w:tbl>
          <w:p w14:paraId="28B0B0F7" w14:textId="2FE0DA68" w:rsidR="00243A68" w:rsidRPr="00A12636" w:rsidRDefault="00243A68" w:rsidP="00243A68">
            <w:pPr>
              <w:jc w:val="both"/>
              <w:rPr>
                <w:rFonts w:ascii="Trebuchet MS" w:hAnsi="Trebuchet MS" w:cs="Arial"/>
                <w:b w:val="0"/>
                <w:szCs w:val="22"/>
              </w:rPr>
            </w:pPr>
          </w:p>
        </w:tc>
      </w:tr>
      <w:tr w:rsidR="00243A68" w:rsidRPr="00A12636" w14:paraId="1E2086F9" w14:textId="77777777" w:rsidTr="00231486">
        <w:trPr>
          <w:gridAfter w:val="1"/>
          <w:wAfter w:w="6" w:type="dxa"/>
        </w:trPr>
        <w:tc>
          <w:tcPr>
            <w:tcW w:w="618" w:type="dxa"/>
            <w:tcBorders>
              <w:top w:val="single" w:sz="4" w:space="0" w:color="000000"/>
              <w:left w:val="single" w:sz="4" w:space="0" w:color="000000"/>
              <w:bottom w:val="single" w:sz="4" w:space="0" w:color="000000"/>
              <w:right w:val="single" w:sz="4" w:space="0" w:color="000000"/>
            </w:tcBorders>
            <w:shd w:val="clear" w:color="auto" w:fill="F0ECF4"/>
          </w:tcPr>
          <w:p w14:paraId="7A561109" w14:textId="2B5B1AA7" w:rsidR="00243A68" w:rsidRPr="00A12636" w:rsidRDefault="00243A68" w:rsidP="00243A68">
            <w:pPr>
              <w:rPr>
                <w:rFonts w:ascii="Trebuchet MS" w:hAnsi="Trebuchet MS" w:cs="Arial"/>
                <w:color w:val="4D4D4D"/>
                <w:szCs w:val="22"/>
              </w:rPr>
            </w:pPr>
            <w:r w:rsidRPr="00A12636">
              <w:rPr>
                <w:rFonts w:ascii="Trebuchet MS" w:hAnsi="Trebuchet MS" w:cs="Arial"/>
                <w:color w:val="4D4D4D"/>
                <w:szCs w:val="22"/>
              </w:rPr>
              <w:lastRenderedPageBreak/>
              <w:t>(IV)</w:t>
            </w:r>
          </w:p>
        </w:tc>
        <w:tc>
          <w:tcPr>
            <w:tcW w:w="12409" w:type="dxa"/>
            <w:gridSpan w:val="3"/>
            <w:tcBorders>
              <w:top w:val="single" w:sz="4" w:space="0" w:color="000000"/>
              <w:left w:val="single" w:sz="4" w:space="0" w:color="000000"/>
              <w:bottom w:val="single" w:sz="4" w:space="0" w:color="000000"/>
              <w:right w:val="single" w:sz="4" w:space="0" w:color="000000"/>
            </w:tcBorders>
            <w:shd w:val="clear" w:color="auto" w:fill="F0ECF4"/>
          </w:tcPr>
          <w:p w14:paraId="54F6E0F2" w14:textId="76010594" w:rsidR="00243A68" w:rsidRPr="00A12636" w:rsidRDefault="00116CEB" w:rsidP="00243A68">
            <w:pPr>
              <w:jc w:val="both"/>
              <w:rPr>
                <w:rFonts w:ascii="Trebuchet MS" w:hAnsi="Trebuchet MS" w:cs="Arial"/>
                <w:color w:val="4D4D4D"/>
                <w:szCs w:val="22"/>
              </w:rPr>
            </w:pPr>
            <w:r w:rsidRPr="00A12636">
              <w:rPr>
                <w:rFonts w:ascii="Trebuchet MS" w:hAnsi="Trebuchet MS" w:cs="Arial"/>
                <w:color w:val="4D4D4D"/>
                <w:szCs w:val="22"/>
              </w:rPr>
              <w:t xml:space="preserve">Making Other Consequential Changes </w:t>
            </w:r>
            <w:proofErr w:type="gramStart"/>
            <w:r w:rsidRPr="00A12636">
              <w:rPr>
                <w:rFonts w:ascii="Trebuchet MS" w:hAnsi="Trebuchet MS" w:cs="Arial"/>
                <w:color w:val="4D4D4D"/>
                <w:szCs w:val="22"/>
              </w:rPr>
              <w:t>For</w:t>
            </w:r>
            <w:proofErr w:type="gramEnd"/>
            <w:r w:rsidRPr="00A12636">
              <w:rPr>
                <w:rFonts w:ascii="Trebuchet MS" w:hAnsi="Trebuchet MS" w:cs="Arial"/>
                <w:color w:val="4D4D4D"/>
                <w:szCs w:val="22"/>
              </w:rPr>
              <w:t xml:space="preserve"> Clarity, Consistency And Certainty</w:t>
            </w:r>
          </w:p>
        </w:tc>
      </w:tr>
      <w:tr w:rsidR="00116CEB" w:rsidRPr="00A12636" w14:paraId="21C90230" w14:textId="77777777" w:rsidTr="00116CEB">
        <w:trPr>
          <w:gridAfter w:val="1"/>
          <w:wAfter w:w="6" w:type="dxa"/>
        </w:trPr>
        <w:tc>
          <w:tcPr>
            <w:tcW w:w="6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BA6F7EB" w14:textId="77777777" w:rsidR="00116CEB" w:rsidRPr="00A12636" w:rsidRDefault="00116CEB" w:rsidP="00243A68">
            <w:pPr>
              <w:rPr>
                <w:rFonts w:ascii="Trebuchet MS" w:hAnsi="Trebuchet MS" w:cs="Arial"/>
                <w:color w:val="4D4D4D"/>
                <w:szCs w:val="22"/>
              </w:rPr>
            </w:pPr>
          </w:p>
        </w:tc>
        <w:tc>
          <w:tcPr>
            <w:tcW w:w="12409"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F81CE02" w14:textId="29629B06" w:rsidR="00116CEB" w:rsidRPr="00A12636" w:rsidRDefault="00116CEB" w:rsidP="00243A68">
            <w:pPr>
              <w:jc w:val="both"/>
              <w:rPr>
                <w:rFonts w:ascii="Trebuchet MS" w:hAnsi="Trebuchet MS" w:cs="Arial"/>
                <w:i/>
                <w:iCs/>
                <w:color w:val="4D4D4D"/>
                <w:szCs w:val="22"/>
                <w:u w:val="single"/>
              </w:rPr>
            </w:pPr>
            <w:r w:rsidRPr="00A12636">
              <w:rPr>
                <w:rFonts w:ascii="Trebuchet MS" w:hAnsi="Trebuchet MS" w:cs="Arial"/>
                <w:i/>
                <w:iCs/>
                <w:color w:val="4D4D4D"/>
                <w:szCs w:val="22"/>
                <w:u w:val="single"/>
              </w:rPr>
              <w:t>Immediate announcement of any change of the Shariah adviser</w:t>
            </w:r>
          </w:p>
        </w:tc>
      </w:tr>
      <w:tr w:rsidR="00243A68" w:rsidRPr="00A12636" w14:paraId="6ED4B0D2" w14:textId="77777777" w:rsidTr="00231486">
        <w:trPr>
          <w:gridAfter w:val="1"/>
          <w:wAfter w:w="6" w:type="dxa"/>
        </w:trPr>
        <w:tc>
          <w:tcPr>
            <w:tcW w:w="618" w:type="dxa"/>
            <w:tcBorders>
              <w:top w:val="single" w:sz="4" w:space="0" w:color="000000"/>
              <w:left w:val="single" w:sz="4" w:space="0" w:color="000000"/>
              <w:bottom w:val="single" w:sz="4" w:space="0" w:color="000000"/>
              <w:right w:val="single" w:sz="4" w:space="0" w:color="000000"/>
            </w:tcBorders>
          </w:tcPr>
          <w:p w14:paraId="66BC435D" w14:textId="77777777" w:rsidR="00243A68" w:rsidRPr="00A12636" w:rsidRDefault="00243A68" w:rsidP="00243A68">
            <w:pPr>
              <w:numPr>
                <w:ilvl w:val="0"/>
                <w:numId w:val="4"/>
              </w:numPr>
              <w:jc w:val="center"/>
              <w:rPr>
                <w:rFonts w:ascii="Trebuchet MS" w:hAnsi="Trebuchet MS" w:cs="Arial"/>
                <w:b w:val="0"/>
                <w:color w:val="auto"/>
                <w:szCs w:val="22"/>
                <w:lang w:val="en-GB"/>
              </w:rPr>
            </w:pPr>
          </w:p>
        </w:tc>
        <w:tc>
          <w:tcPr>
            <w:tcW w:w="5919" w:type="dxa"/>
            <w:tcBorders>
              <w:top w:val="single" w:sz="4" w:space="0" w:color="000000"/>
              <w:left w:val="single" w:sz="4" w:space="0" w:color="000000"/>
              <w:bottom w:val="single" w:sz="4" w:space="0" w:color="000000"/>
              <w:right w:val="single" w:sz="4" w:space="0" w:color="000000"/>
            </w:tcBorders>
          </w:tcPr>
          <w:p w14:paraId="4D541A5A" w14:textId="4BAB9F90" w:rsidR="00116CEB" w:rsidRPr="00A12636" w:rsidRDefault="00116CEB" w:rsidP="00116CEB">
            <w:pPr>
              <w:tabs>
                <w:tab w:val="left" w:pos="720"/>
              </w:tabs>
              <w:jc w:val="both"/>
              <w:rPr>
                <w:rFonts w:ascii="Trebuchet MS" w:hAnsi="Trebuchet MS" w:cs="Arial"/>
                <w:b w:val="0"/>
                <w:szCs w:val="22"/>
              </w:rPr>
            </w:pPr>
            <w:r w:rsidRPr="00A12636">
              <w:rPr>
                <w:rFonts w:ascii="Trebuchet MS" w:hAnsi="Trebuchet MS" w:cs="Arial"/>
                <w:b w:val="0"/>
                <w:szCs w:val="22"/>
              </w:rPr>
              <w:t>Do you agree with the proposal in paragraph 26 of the Consultation Paper to require an Islamic REIT or ETF to immediately announce any change of the Shariah adviser?</w:t>
            </w:r>
          </w:p>
          <w:p w14:paraId="2E83C53D" w14:textId="77777777" w:rsidR="00116CEB" w:rsidRPr="00A12636" w:rsidRDefault="00116CEB" w:rsidP="00116CEB">
            <w:pPr>
              <w:tabs>
                <w:tab w:val="left" w:pos="720"/>
              </w:tabs>
              <w:jc w:val="both"/>
              <w:rPr>
                <w:rFonts w:ascii="Trebuchet MS" w:hAnsi="Trebuchet MS" w:cs="Arial"/>
                <w:b w:val="0"/>
                <w:szCs w:val="22"/>
              </w:rPr>
            </w:pPr>
          </w:p>
          <w:p w14:paraId="7527A858" w14:textId="10328723" w:rsidR="00243A68" w:rsidRPr="00A12636" w:rsidRDefault="00116CEB" w:rsidP="00116CEB">
            <w:pPr>
              <w:tabs>
                <w:tab w:val="left" w:pos="720"/>
              </w:tabs>
              <w:jc w:val="both"/>
              <w:rPr>
                <w:rFonts w:ascii="Trebuchet MS" w:hAnsi="Trebuchet MS" w:cs="Arial"/>
                <w:b w:val="0"/>
                <w:szCs w:val="22"/>
              </w:rPr>
            </w:pPr>
            <w:r w:rsidRPr="00A12636">
              <w:rPr>
                <w:rFonts w:ascii="Trebuchet MS" w:hAnsi="Trebuchet MS" w:cs="Arial"/>
                <w:b w:val="0"/>
                <w:szCs w:val="22"/>
              </w:rPr>
              <w:t>Please state the reasons for your views.</w:t>
            </w:r>
          </w:p>
          <w:p w14:paraId="71B9838A" w14:textId="77777777" w:rsidR="00243A68" w:rsidRPr="00A12636" w:rsidRDefault="00243A68" w:rsidP="00243A68">
            <w:pPr>
              <w:tabs>
                <w:tab w:val="left" w:pos="720"/>
              </w:tabs>
              <w:jc w:val="both"/>
              <w:rPr>
                <w:rFonts w:ascii="Trebuchet MS" w:hAnsi="Trebuchet MS" w:cs="Arial"/>
                <w:b w:val="0"/>
                <w:szCs w:val="22"/>
              </w:rPr>
            </w:pPr>
          </w:p>
          <w:p w14:paraId="1072476B" w14:textId="77777777" w:rsidR="00243A68" w:rsidRDefault="00243A68" w:rsidP="00243A68">
            <w:pPr>
              <w:tabs>
                <w:tab w:val="left" w:pos="720"/>
              </w:tabs>
              <w:jc w:val="both"/>
              <w:rPr>
                <w:rFonts w:ascii="Trebuchet MS" w:hAnsi="Trebuchet MS" w:cs="Arial"/>
                <w:b w:val="0"/>
                <w:szCs w:val="22"/>
              </w:rPr>
            </w:pPr>
          </w:p>
          <w:p w14:paraId="7977946C" w14:textId="77777777" w:rsidR="0090557F" w:rsidRDefault="0090557F" w:rsidP="00243A68">
            <w:pPr>
              <w:tabs>
                <w:tab w:val="left" w:pos="720"/>
              </w:tabs>
              <w:jc w:val="both"/>
              <w:rPr>
                <w:rFonts w:ascii="Trebuchet MS" w:hAnsi="Trebuchet MS" w:cs="Arial"/>
                <w:b w:val="0"/>
                <w:szCs w:val="22"/>
              </w:rPr>
            </w:pPr>
          </w:p>
          <w:p w14:paraId="5F7137B3" w14:textId="0B2A8687" w:rsidR="0090557F" w:rsidRPr="00A12636" w:rsidRDefault="0090557F" w:rsidP="00243A68">
            <w:pPr>
              <w:tabs>
                <w:tab w:val="left" w:pos="720"/>
              </w:tabs>
              <w:jc w:val="both"/>
              <w:rPr>
                <w:rFonts w:ascii="Trebuchet MS" w:hAnsi="Trebuchet MS" w:cs="Arial"/>
                <w:b w:val="0"/>
                <w:szCs w:val="22"/>
              </w:rPr>
            </w:pPr>
          </w:p>
        </w:tc>
        <w:tc>
          <w:tcPr>
            <w:tcW w:w="6490" w:type="dxa"/>
            <w:gridSpan w:val="2"/>
            <w:tcBorders>
              <w:top w:val="single" w:sz="4" w:space="0" w:color="000000"/>
              <w:left w:val="single" w:sz="4" w:space="0" w:color="000000"/>
              <w:bottom w:val="single" w:sz="4" w:space="0" w:color="000000"/>
              <w:right w:val="single" w:sz="4" w:space="0" w:color="000000"/>
            </w:tcBorders>
          </w:tcPr>
          <w:p w14:paraId="0D553D3A" w14:textId="77777777" w:rsidR="00243A68" w:rsidRPr="0090557F" w:rsidRDefault="00F84C1F" w:rsidP="00243A68">
            <w:pPr>
              <w:jc w:val="both"/>
              <w:rPr>
                <w:rFonts w:ascii="Trebuchet MS" w:hAnsi="Trebuchet MS" w:cs="Arial"/>
                <w:b w:val="0"/>
                <w:szCs w:val="22"/>
              </w:rPr>
            </w:pPr>
            <w:sdt>
              <w:sdtPr>
                <w:rPr>
                  <w:rFonts w:ascii="Trebuchet MS" w:hAnsi="Trebuchet MS" w:cs="Arial"/>
                  <w:b w:val="0"/>
                  <w:szCs w:val="22"/>
                </w:rPr>
                <w:id w:val="1501226689"/>
                <w14:checkbox>
                  <w14:checked w14:val="0"/>
                  <w14:checkedState w14:val="2612" w14:font="MS Gothic"/>
                  <w14:uncheckedState w14:val="2610" w14:font="MS Gothic"/>
                </w14:checkbox>
              </w:sdtPr>
              <w:sdtEndPr/>
              <w:sdtContent>
                <w:r w:rsidR="00243A68" w:rsidRPr="0090557F">
                  <w:rPr>
                    <w:rFonts w:ascii="Segoe UI Symbol" w:hAnsi="Segoe UI Symbol" w:cs="Segoe UI Symbol"/>
                    <w:b w:val="0"/>
                    <w:szCs w:val="22"/>
                  </w:rPr>
                  <w:t>☐</w:t>
                </w:r>
              </w:sdtContent>
            </w:sdt>
            <w:r w:rsidR="00243A68" w:rsidRPr="0090557F">
              <w:rPr>
                <w:rFonts w:ascii="Trebuchet MS" w:hAnsi="Trebuchet MS" w:cs="Arial"/>
                <w:b w:val="0"/>
                <w:szCs w:val="22"/>
              </w:rPr>
              <w:t xml:space="preserve"> Agree     </w:t>
            </w:r>
            <w:sdt>
              <w:sdtPr>
                <w:rPr>
                  <w:rFonts w:ascii="Trebuchet MS" w:hAnsi="Trebuchet MS" w:cs="Arial"/>
                  <w:b w:val="0"/>
                  <w:szCs w:val="22"/>
                </w:rPr>
                <w:id w:val="-374015876"/>
                <w14:checkbox>
                  <w14:checked w14:val="0"/>
                  <w14:checkedState w14:val="2612" w14:font="MS Gothic"/>
                  <w14:uncheckedState w14:val="2610" w14:font="MS Gothic"/>
                </w14:checkbox>
              </w:sdtPr>
              <w:sdtEndPr/>
              <w:sdtContent>
                <w:r w:rsidR="00243A68" w:rsidRPr="0090557F">
                  <w:rPr>
                    <w:rFonts w:ascii="Segoe UI Symbol" w:hAnsi="Segoe UI Symbol" w:cs="Segoe UI Symbol"/>
                    <w:b w:val="0"/>
                    <w:szCs w:val="22"/>
                  </w:rPr>
                  <w:t>☐</w:t>
                </w:r>
              </w:sdtContent>
            </w:sdt>
            <w:r w:rsidR="00243A68" w:rsidRPr="0090557F">
              <w:rPr>
                <w:rFonts w:ascii="Trebuchet MS" w:hAnsi="Trebuchet MS" w:cs="Arial"/>
                <w:b w:val="0"/>
                <w:szCs w:val="22"/>
              </w:rPr>
              <w:t xml:space="preserve"> Disagree     </w:t>
            </w:r>
            <w:sdt>
              <w:sdtPr>
                <w:rPr>
                  <w:rFonts w:ascii="Trebuchet MS" w:hAnsi="Trebuchet MS" w:cs="Arial"/>
                  <w:b w:val="0"/>
                  <w:szCs w:val="22"/>
                </w:rPr>
                <w:id w:val="567460316"/>
                <w14:checkbox>
                  <w14:checked w14:val="0"/>
                  <w14:checkedState w14:val="2612" w14:font="MS Gothic"/>
                  <w14:uncheckedState w14:val="2610" w14:font="MS Gothic"/>
                </w14:checkbox>
              </w:sdtPr>
              <w:sdtEndPr/>
              <w:sdtContent>
                <w:r w:rsidR="00243A68" w:rsidRPr="0090557F">
                  <w:rPr>
                    <w:rFonts w:ascii="Segoe UI Symbol" w:hAnsi="Segoe UI Symbol" w:cs="Segoe UI Symbol"/>
                    <w:b w:val="0"/>
                    <w:szCs w:val="22"/>
                  </w:rPr>
                  <w:t>☐</w:t>
                </w:r>
              </w:sdtContent>
            </w:sdt>
            <w:r w:rsidR="00243A68" w:rsidRPr="0090557F">
              <w:rPr>
                <w:rFonts w:ascii="Trebuchet MS" w:hAnsi="Trebuchet MS" w:cs="Arial"/>
                <w:b w:val="0"/>
                <w:szCs w:val="22"/>
              </w:rPr>
              <w:t xml:space="preserve"> No comment</w:t>
            </w:r>
          </w:p>
          <w:p w14:paraId="1A1A9E1C" w14:textId="77777777" w:rsidR="00243A68" w:rsidRPr="00A12636" w:rsidRDefault="00243A68" w:rsidP="00243A68">
            <w:pPr>
              <w:jc w:val="both"/>
              <w:rPr>
                <w:rFonts w:ascii="Trebuchet MS" w:hAnsi="Trebuchet MS" w:cs="Arial"/>
                <w:b w:val="0"/>
                <w:i/>
                <w:szCs w:val="22"/>
                <w:u w:val="single"/>
              </w:rPr>
            </w:pPr>
          </w:p>
          <w:p w14:paraId="0A3048F4" w14:textId="23FAC889" w:rsidR="00243A68" w:rsidRPr="00A12636" w:rsidRDefault="00116CEB" w:rsidP="00243A68">
            <w:pPr>
              <w:jc w:val="both"/>
              <w:rPr>
                <w:rFonts w:ascii="Trebuchet MS" w:hAnsi="Trebuchet MS" w:cs="Arial"/>
                <w:b w:val="0"/>
                <w:i/>
                <w:szCs w:val="22"/>
                <w:u w:val="single"/>
              </w:rPr>
            </w:pPr>
            <w:r w:rsidRPr="00A12636">
              <w:rPr>
                <w:rFonts w:ascii="Trebuchet MS" w:hAnsi="Trebuchet MS" w:cs="Arial"/>
                <w:b w:val="0"/>
                <w:i/>
                <w:szCs w:val="22"/>
                <w:u w:val="single"/>
              </w:rPr>
              <w:t>Reasons</w:t>
            </w:r>
            <w:r w:rsidR="00243A68" w:rsidRPr="00A12636">
              <w:rPr>
                <w:rFonts w:ascii="Trebuchet MS" w:hAnsi="Trebuchet MS" w:cs="Arial"/>
                <w:b w:val="0"/>
                <w:i/>
                <w:szCs w:val="22"/>
                <w:u w:val="single"/>
              </w:rPr>
              <w:t>:</w:t>
            </w:r>
          </w:p>
          <w:p w14:paraId="796B75A1" w14:textId="77777777" w:rsidR="00243A68" w:rsidRPr="00A12636" w:rsidRDefault="00243A68" w:rsidP="00243A68">
            <w:pPr>
              <w:jc w:val="both"/>
              <w:rPr>
                <w:rFonts w:ascii="Trebuchet MS" w:hAnsi="Trebuchet MS" w:cs="Arial"/>
                <w:b w:val="0"/>
                <w:szCs w:val="22"/>
              </w:rPr>
            </w:pPr>
          </w:p>
          <w:tbl>
            <w:tblPr>
              <w:tblStyle w:val="TableGrid"/>
              <w:tblW w:w="6237" w:type="dxa"/>
              <w:tblLook w:val="04A0" w:firstRow="1" w:lastRow="0" w:firstColumn="1" w:lastColumn="0" w:noHBand="0" w:noVBand="1"/>
            </w:tblPr>
            <w:tblGrid>
              <w:gridCol w:w="6237"/>
            </w:tblGrid>
            <w:tr w:rsidR="00243A68" w:rsidRPr="00A12636" w14:paraId="495671CF" w14:textId="77777777" w:rsidTr="0050478D">
              <w:trPr>
                <w:trHeight w:val="929"/>
              </w:trPr>
              <w:tc>
                <w:tcPr>
                  <w:tcW w:w="6237" w:type="dxa"/>
                </w:tcPr>
                <w:sdt>
                  <w:sdtPr>
                    <w:rPr>
                      <w:rFonts w:ascii="Trebuchet MS" w:eastAsia="Calibri" w:hAnsi="Trebuchet MS" w:cs="Arial"/>
                      <w:color w:val="auto"/>
                      <w:szCs w:val="22"/>
                    </w:rPr>
                    <w:id w:val="1803430469"/>
                    <w:placeholder>
                      <w:docPart w:val="BD349C0184114C2387F9376A91347E2D"/>
                    </w:placeholder>
                  </w:sdtPr>
                  <w:sdtEndPr/>
                  <w:sdtContent>
                    <w:p w14:paraId="2A8C9C26" w14:textId="77777777" w:rsidR="00243A68" w:rsidRPr="00A12636" w:rsidRDefault="00F84C1F" w:rsidP="00243A68">
                      <w:pPr>
                        <w:contextualSpacing/>
                        <w:jc w:val="both"/>
                        <w:rPr>
                          <w:rFonts w:ascii="Trebuchet MS" w:eastAsia="Calibri" w:hAnsi="Trebuchet MS" w:cs="Arial"/>
                          <w:color w:val="auto"/>
                          <w:szCs w:val="22"/>
                        </w:rPr>
                      </w:pPr>
                      <w:sdt>
                        <w:sdtPr>
                          <w:rPr>
                            <w:rFonts w:ascii="Trebuchet MS" w:eastAsia="Calibri" w:hAnsi="Trebuchet MS" w:cs="Arial"/>
                            <w:color w:val="auto"/>
                            <w:szCs w:val="22"/>
                          </w:rPr>
                          <w:id w:val="-696773334"/>
                          <w:placeholder>
                            <w:docPart w:val="96A852E9B6854779916D90A0BBDB9DEB"/>
                          </w:placeholder>
                          <w:showingPlcHdr/>
                        </w:sdtPr>
                        <w:sdtEndPr/>
                        <w:sdtContent>
                          <w:r w:rsidR="00243A68" w:rsidRPr="00A12636">
                            <w:rPr>
                              <w:rFonts w:ascii="Trebuchet MS" w:eastAsia="Calibri" w:hAnsi="Trebuchet MS" w:cs="Arial"/>
                              <w:color w:val="808080"/>
                              <w:szCs w:val="22"/>
                            </w:rPr>
                            <w:t>Click or tap here to enter text.</w:t>
                          </w:r>
                        </w:sdtContent>
                      </w:sdt>
                    </w:p>
                    <w:p w14:paraId="6F4F1E9D" w14:textId="77777777" w:rsidR="00243A68" w:rsidRPr="00A12636" w:rsidRDefault="00F84C1F" w:rsidP="00243A68">
                      <w:pPr>
                        <w:contextualSpacing/>
                        <w:jc w:val="both"/>
                        <w:rPr>
                          <w:rFonts w:ascii="Trebuchet MS" w:eastAsia="Calibri" w:hAnsi="Trebuchet MS" w:cs="Arial"/>
                          <w:color w:val="auto"/>
                          <w:szCs w:val="22"/>
                        </w:rPr>
                      </w:pPr>
                    </w:p>
                  </w:sdtContent>
                </w:sdt>
              </w:tc>
            </w:tr>
          </w:tbl>
          <w:p w14:paraId="1572C3F8" w14:textId="7CD1B18B" w:rsidR="00243A68" w:rsidRPr="00A12636" w:rsidRDefault="00243A68" w:rsidP="00243A68">
            <w:pPr>
              <w:jc w:val="both"/>
              <w:rPr>
                <w:rFonts w:ascii="Trebuchet MS" w:hAnsi="Trebuchet MS" w:cs="Arial"/>
                <w:b w:val="0"/>
                <w:szCs w:val="22"/>
              </w:rPr>
            </w:pPr>
          </w:p>
        </w:tc>
      </w:tr>
    </w:tbl>
    <w:p w14:paraId="71930C1C" w14:textId="17CD319D" w:rsidR="00B02789" w:rsidRDefault="00B02789" w:rsidP="00B45932">
      <w:pPr>
        <w:jc w:val="both"/>
        <w:rPr>
          <w:rFonts w:ascii="Trebuchet MS" w:hAnsi="Trebuchet MS" w:cs="Arial"/>
          <w:color w:val="auto"/>
          <w:szCs w:val="22"/>
          <w:lang w:val="en-GB"/>
        </w:rPr>
      </w:pPr>
    </w:p>
    <w:p w14:paraId="35F50BEF" w14:textId="77777777" w:rsidR="00F84C1F" w:rsidRPr="00A12636" w:rsidRDefault="00F84C1F" w:rsidP="00B45932">
      <w:pPr>
        <w:jc w:val="both"/>
        <w:rPr>
          <w:rFonts w:ascii="Trebuchet MS" w:hAnsi="Trebuchet MS" w:cs="Arial"/>
          <w:color w:val="auto"/>
          <w:szCs w:val="22"/>
          <w:lang w:val="en-GB"/>
        </w:rPr>
      </w:pPr>
    </w:p>
    <w:p w14:paraId="2BBA2916" w14:textId="0C87F5BD" w:rsidR="00C5015F" w:rsidRPr="0090557F" w:rsidRDefault="00485970" w:rsidP="0090557F">
      <w:pPr>
        <w:jc w:val="center"/>
        <w:rPr>
          <w:rFonts w:ascii="Trebuchet MS" w:hAnsi="Trebuchet MS" w:cs="Arial"/>
          <w:color w:val="auto"/>
          <w:szCs w:val="22"/>
        </w:rPr>
      </w:pPr>
      <w:r w:rsidRPr="00A12636">
        <w:rPr>
          <w:rFonts w:ascii="Trebuchet MS" w:hAnsi="Trebuchet MS" w:cs="Arial"/>
          <w:color w:val="auto"/>
          <w:szCs w:val="22"/>
        </w:rPr>
        <w:t>[End of Attachment]</w:t>
      </w:r>
      <w:bookmarkEnd w:id="0"/>
      <w:r w:rsidR="00FB413F" w:rsidRPr="00A12636">
        <w:rPr>
          <w:rFonts w:ascii="Trebuchet MS" w:hAnsi="Trebuchet MS" w:cs="Arial"/>
          <w:color w:val="auto"/>
          <w:szCs w:val="22"/>
        </w:rPr>
        <w:t xml:space="preserve"> </w:t>
      </w:r>
    </w:p>
    <w:sectPr w:rsidR="00C5015F" w:rsidRPr="0090557F" w:rsidSect="00827E5D">
      <w:headerReference w:type="default" r:id="rId13"/>
      <w:footerReference w:type="default" r:id="rId14"/>
      <w:headerReference w:type="first" r:id="rId15"/>
      <w:footerReference w:type="first" r:id="rId16"/>
      <w:pgSz w:w="15840" w:h="12240" w:orient="landscape"/>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1817B" w14:textId="77777777" w:rsidR="007B4EF3" w:rsidRDefault="007B4EF3" w:rsidP="00466CB3">
      <w:r>
        <w:separator/>
      </w:r>
    </w:p>
  </w:endnote>
  <w:endnote w:type="continuationSeparator" w:id="0">
    <w:p w14:paraId="36908C3B" w14:textId="77777777" w:rsidR="007B4EF3" w:rsidRDefault="007B4EF3" w:rsidP="00466CB3">
      <w:r>
        <w:continuationSeparator/>
      </w:r>
    </w:p>
  </w:endnote>
  <w:endnote w:type="continuationNotice" w:id="1">
    <w:p w14:paraId="2BA898A8" w14:textId="77777777" w:rsidR="007B4EF3" w:rsidRDefault="007B4E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352D" w14:textId="29A51E45" w:rsidR="008C7FD6" w:rsidRPr="00FB413F" w:rsidRDefault="008C7FD6" w:rsidP="00466CB3">
    <w:pPr>
      <w:jc w:val="right"/>
      <w:rPr>
        <w:rFonts w:ascii="Trebuchet MS" w:hAnsi="Trebuchet MS"/>
      </w:rPr>
    </w:pPr>
    <w:r w:rsidRPr="00FB413F">
      <w:rPr>
        <w:rFonts w:ascii="Trebuchet MS" w:hAnsi="Trebuchet MS" w:cs="Arial"/>
        <w:b w:val="0"/>
        <w:sz w:val="18"/>
        <w:szCs w:val="18"/>
      </w:rPr>
      <w:t xml:space="preserve">Page </w:t>
    </w:r>
    <w:r w:rsidRPr="00FB413F">
      <w:rPr>
        <w:rFonts w:ascii="Trebuchet MS" w:hAnsi="Trebuchet MS" w:cs="Arial"/>
        <w:b w:val="0"/>
        <w:sz w:val="18"/>
        <w:szCs w:val="18"/>
      </w:rPr>
      <w:fldChar w:fldCharType="begin"/>
    </w:r>
    <w:r w:rsidRPr="00FB413F">
      <w:rPr>
        <w:rFonts w:ascii="Trebuchet MS" w:hAnsi="Trebuchet MS" w:cs="Arial"/>
        <w:b w:val="0"/>
        <w:sz w:val="18"/>
        <w:szCs w:val="18"/>
      </w:rPr>
      <w:instrText xml:space="preserve"> PAGE </w:instrText>
    </w:r>
    <w:r w:rsidRPr="00FB413F">
      <w:rPr>
        <w:rFonts w:ascii="Trebuchet MS" w:hAnsi="Trebuchet MS" w:cs="Arial"/>
        <w:b w:val="0"/>
        <w:sz w:val="18"/>
        <w:szCs w:val="18"/>
      </w:rPr>
      <w:fldChar w:fldCharType="separate"/>
    </w:r>
    <w:r>
      <w:rPr>
        <w:rFonts w:ascii="Trebuchet MS" w:hAnsi="Trebuchet MS" w:cs="Arial"/>
        <w:b w:val="0"/>
        <w:noProof/>
        <w:sz w:val="18"/>
        <w:szCs w:val="18"/>
      </w:rPr>
      <w:t>2</w:t>
    </w:r>
    <w:r w:rsidRPr="00FB413F">
      <w:rPr>
        <w:rFonts w:ascii="Trebuchet MS" w:hAnsi="Trebuchet MS" w:cs="Arial"/>
        <w:b w:val="0"/>
        <w:sz w:val="18"/>
        <w:szCs w:val="18"/>
      </w:rPr>
      <w:fldChar w:fldCharType="end"/>
    </w:r>
    <w:r w:rsidRPr="00FB413F">
      <w:rPr>
        <w:rFonts w:ascii="Trebuchet MS" w:hAnsi="Trebuchet MS" w:cs="Arial"/>
        <w:b w:val="0"/>
        <w:sz w:val="18"/>
        <w:szCs w:val="18"/>
      </w:rPr>
      <w:t xml:space="preserve"> of </w:t>
    </w:r>
    <w:r w:rsidRPr="00FB413F">
      <w:rPr>
        <w:rFonts w:ascii="Trebuchet MS" w:hAnsi="Trebuchet MS" w:cs="Arial"/>
        <w:b w:val="0"/>
        <w:sz w:val="18"/>
        <w:szCs w:val="18"/>
      </w:rPr>
      <w:fldChar w:fldCharType="begin"/>
    </w:r>
    <w:r w:rsidRPr="00FB413F">
      <w:rPr>
        <w:rFonts w:ascii="Trebuchet MS" w:hAnsi="Trebuchet MS" w:cs="Arial"/>
        <w:b w:val="0"/>
        <w:sz w:val="18"/>
        <w:szCs w:val="18"/>
      </w:rPr>
      <w:instrText xml:space="preserve"> NUMPAGES  </w:instrText>
    </w:r>
    <w:r w:rsidRPr="00FB413F">
      <w:rPr>
        <w:rFonts w:ascii="Trebuchet MS" w:hAnsi="Trebuchet MS" w:cs="Arial"/>
        <w:b w:val="0"/>
        <w:sz w:val="18"/>
        <w:szCs w:val="18"/>
      </w:rPr>
      <w:fldChar w:fldCharType="separate"/>
    </w:r>
    <w:r>
      <w:rPr>
        <w:rFonts w:ascii="Trebuchet MS" w:hAnsi="Trebuchet MS" w:cs="Arial"/>
        <w:b w:val="0"/>
        <w:noProof/>
        <w:sz w:val="18"/>
        <w:szCs w:val="18"/>
      </w:rPr>
      <w:t>3</w:t>
    </w:r>
    <w:r w:rsidRPr="00FB413F">
      <w:rPr>
        <w:rFonts w:ascii="Trebuchet MS" w:hAnsi="Trebuchet MS" w:cs="Arial"/>
        <w:b w:val="0"/>
        <w:sz w:val="18"/>
        <w:szCs w:val="18"/>
      </w:rPr>
      <w:fldChar w:fldCharType="end"/>
    </w:r>
  </w:p>
  <w:p w14:paraId="1715CACE" w14:textId="77777777" w:rsidR="008C7FD6" w:rsidRPr="00FB413F" w:rsidRDefault="008C7FD6">
    <w:pPr>
      <w:pStyle w:val="Footer"/>
      <w:rPr>
        <w:rFonts w:ascii="Trebuchet MS" w:hAnsi="Trebuchet M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1D1B" w14:textId="77777777" w:rsidR="008C7FD6" w:rsidRDefault="008C7FD6">
    <w:pPr>
      <w:pStyle w:val="Footer"/>
      <w:jc w:val="right"/>
      <w:rPr>
        <w:rFonts w:ascii="Arial" w:hAnsi="Arial" w:cs="Arial"/>
        <w:b w:val="0"/>
        <w:color w:val="auto"/>
        <w:sz w:val="18"/>
        <w:szCs w:val="18"/>
      </w:rPr>
    </w:pPr>
  </w:p>
  <w:p w14:paraId="6E0C826D" w14:textId="54E4F7EE" w:rsidR="008C7FD6" w:rsidRPr="00635223" w:rsidRDefault="008C7FD6">
    <w:pPr>
      <w:pStyle w:val="Footer"/>
      <w:jc w:val="right"/>
      <w:rPr>
        <w:rFonts w:ascii="Trebuchet MS" w:hAnsi="Trebuchet MS" w:cs="Arial"/>
        <w:b w:val="0"/>
        <w:sz w:val="18"/>
        <w:szCs w:val="18"/>
      </w:rPr>
    </w:pPr>
    <w:r w:rsidRPr="00635223">
      <w:rPr>
        <w:rFonts w:ascii="Trebuchet MS" w:hAnsi="Trebuchet MS" w:cs="Arial"/>
        <w:b w:val="0"/>
        <w:sz w:val="18"/>
        <w:szCs w:val="18"/>
      </w:rPr>
      <w:t xml:space="preserve">Page </w:t>
    </w:r>
    <w:r w:rsidRPr="00635223">
      <w:rPr>
        <w:rFonts w:ascii="Trebuchet MS" w:hAnsi="Trebuchet MS" w:cs="Arial"/>
        <w:b w:val="0"/>
        <w:sz w:val="18"/>
        <w:szCs w:val="18"/>
      </w:rPr>
      <w:fldChar w:fldCharType="begin"/>
    </w:r>
    <w:r w:rsidRPr="00635223">
      <w:rPr>
        <w:rFonts w:ascii="Trebuchet MS" w:hAnsi="Trebuchet MS" w:cs="Arial"/>
        <w:b w:val="0"/>
        <w:sz w:val="18"/>
        <w:szCs w:val="18"/>
      </w:rPr>
      <w:instrText xml:space="preserve"> PAGE </w:instrText>
    </w:r>
    <w:r w:rsidRPr="00635223">
      <w:rPr>
        <w:rFonts w:ascii="Trebuchet MS" w:hAnsi="Trebuchet MS" w:cs="Arial"/>
        <w:b w:val="0"/>
        <w:sz w:val="18"/>
        <w:szCs w:val="18"/>
      </w:rPr>
      <w:fldChar w:fldCharType="separate"/>
    </w:r>
    <w:r>
      <w:rPr>
        <w:rFonts w:ascii="Trebuchet MS" w:hAnsi="Trebuchet MS" w:cs="Arial"/>
        <w:b w:val="0"/>
        <w:noProof/>
        <w:sz w:val="18"/>
        <w:szCs w:val="18"/>
      </w:rPr>
      <w:t>1</w:t>
    </w:r>
    <w:r w:rsidRPr="00635223">
      <w:rPr>
        <w:rFonts w:ascii="Trebuchet MS" w:hAnsi="Trebuchet MS" w:cs="Arial"/>
        <w:b w:val="0"/>
        <w:sz w:val="18"/>
        <w:szCs w:val="18"/>
      </w:rPr>
      <w:fldChar w:fldCharType="end"/>
    </w:r>
    <w:r w:rsidRPr="00635223">
      <w:rPr>
        <w:rFonts w:ascii="Trebuchet MS" w:hAnsi="Trebuchet MS" w:cs="Arial"/>
        <w:b w:val="0"/>
        <w:sz w:val="18"/>
        <w:szCs w:val="18"/>
      </w:rPr>
      <w:t xml:space="preserve"> of </w:t>
    </w:r>
    <w:r w:rsidRPr="00635223">
      <w:rPr>
        <w:rFonts w:ascii="Trebuchet MS" w:hAnsi="Trebuchet MS" w:cs="Arial"/>
        <w:b w:val="0"/>
        <w:sz w:val="18"/>
        <w:szCs w:val="18"/>
      </w:rPr>
      <w:fldChar w:fldCharType="begin"/>
    </w:r>
    <w:r w:rsidRPr="00635223">
      <w:rPr>
        <w:rFonts w:ascii="Trebuchet MS" w:hAnsi="Trebuchet MS" w:cs="Arial"/>
        <w:b w:val="0"/>
        <w:sz w:val="18"/>
        <w:szCs w:val="18"/>
      </w:rPr>
      <w:instrText xml:space="preserve"> NUMPAGES  </w:instrText>
    </w:r>
    <w:r w:rsidRPr="00635223">
      <w:rPr>
        <w:rFonts w:ascii="Trebuchet MS" w:hAnsi="Trebuchet MS" w:cs="Arial"/>
        <w:b w:val="0"/>
        <w:sz w:val="18"/>
        <w:szCs w:val="18"/>
      </w:rPr>
      <w:fldChar w:fldCharType="separate"/>
    </w:r>
    <w:r>
      <w:rPr>
        <w:rFonts w:ascii="Trebuchet MS" w:hAnsi="Trebuchet MS" w:cs="Arial"/>
        <w:b w:val="0"/>
        <w:noProof/>
        <w:sz w:val="18"/>
        <w:szCs w:val="18"/>
      </w:rPr>
      <w:t>3</w:t>
    </w:r>
    <w:r w:rsidRPr="00635223">
      <w:rPr>
        <w:rFonts w:ascii="Trebuchet MS" w:hAnsi="Trebuchet MS" w:cs="Arial"/>
        <w:b w:val="0"/>
        <w:sz w:val="18"/>
        <w:szCs w:val="18"/>
      </w:rPr>
      <w:fldChar w:fldCharType="end"/>
    </w:r>
  </w:p>
  <w:p w14:paraId="70F485E8" w14:textId="77777777" w:rsidR="008C7FD6" w:rsidRDefault="008C7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D8C46" w14:textId="77777777" w:rsidR="007B4EF3" w:rsidRDefault="007B4EF3" w:rsidP="00466CB3">
      <w:r>
        <w:separator/>
      </w:r>
    </w:p>
  </w:footnote>
  <w:footnote w:type="continuationSeparator" w:id="0">
    <w:p w14:paraId="3FD226D5" w14:textId="77777777" w:rsidR="007B4EF3" w:rsidRDefault="007B4EF3" w:rsidP="00466CB3">
      <w:r>
        <w:continuationSeparator/>
      </w:r>
    </w:p>
  </w:footnote>
  <w:footnote w:type="continuationNotice" w:id="1">
    <w:p w14:paraId="3A34AD92" w14:textId="77777777" w:rsidR="007B4EF3" w:rsidRDefault="007B4E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FD5C0" w14:textId="3B472103" w:rsidR="008C7FD6" w:rsidRPr="00424653" w:rsidRDefault="008C7FD6" w:rsidP="00282E00">
    <w:pPr>
      <w:pStyle w:val="Header"/>
      <w:pBdr>
        <w:bottom w:val="thickThinSmallGap" w:sz="24" w:space="0" w:color="622423"/>
      </w:pBdr>
      <w:rPr>
        <w:rFonts w:ascii="Arial" w:hAnsi="Arial" w:cs="Arial"/>
        <w:noProof/>
        <w:sz w:val="20"/>
        <w:szCs w:val="20"/>
      </w:rPr>
    </w:pPr>
  </w:p>
  <w:p w14:paraId="448816FE" w14:textId="0583C598" w:rsidR="008C7FD6" w:rsidRPr="00FB413F" w:rsidRDefault="008C7FD6" w:rsidP="00C71DBD">
    <w:pPr>
      <w:pStyle w:val="Header"/>
      <w:pBdr>
        <w:bottom w:val="thickThinSmallGap" w:sz="24" w:space="0" w:color="622423"/>
      </w:pBdr>
      <w:jc w:val="right"/>
      <w:rPr>
        <w:rFonts w:ascii="Trebuchet MS" w:hAnsi="Trebuchet MS" w:cs="Arial"/>
        <w:color w:val="auto"/>
        <w:sz w:val="20"/>
        <w:szCs w:val="20"/>
      </w:rPr>
    </w:pPr>
    <w:r>
      <w:rPr>
        <w:rFonts w:ascii="Helvetica" w:hAnsi="Helvetica"/>
        <w:noProof/>
        <w:szCs w:val="22"/>
      </w:rPr>
      <w:drawing>
        <wp:inline distT="0" distB="0" distL="0" distR="0" wp14:anchorId="783321AC" wp14:editId="32586E1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61950"/>
                  </a:xfrm>
                  <a:prstGeom prst="rect">
                    <a:avLst/>
                  </a:prstGeom>
                  <a:noFill/>
                  <a:ln>
                    <a:noFill/>
                  </a:ln>
                </pic:spPr>
              </pic:pic>
            </a:graphicData>
          </a:graphic>
        </wp:inline>
      </w:drawing>
    </w:r>
    <w:r>
      <w:rPr>
        <w:rFonts w:ascii="Arial" w:hAnsi="Arial" w:cs="Arial"/>
        <w:sz w:val="20"/>
      </w:rPr>
      <w:t xml:space="preserve">          </w:t>
    </w:r>
    <w:r>
      <w:rPr>
        <w:rFonts w:ascii="Arial" w:hAnsi="Arial" w:cs="Arial"/>
        <w:sz w:val="20"/>
      </w:rPr>
      <w:tab/>
    </w:r>
    <w:r>
      <w:rPr>
        <w:rFonts w:ascii="Arial" w:hAnsi="Arial" w:cs="Arial"/>
        <w:sz w:val="20"/>
      </w:rPr>
      <w:tab/>
    </w:r>
    <w:r w:rsidRPr="00C71DBD">
      <w:rPr>
        <w:rFonts w:ascii="Arial" w:hAnsi="Arial" w:cs="Arial"/>
        <w:sz w:val="20"/>
        <w:szCs w:val="20"/>
      </w:rPr>
      <w:t xml:space="preserve">                                                     </w:t>
    </w:r>
    <w:r>
      <w:rPr>
        <w:rFonts w:ascii="Arial" w:hAnsi="Arial" w:cs="Arial"/>
        <w:sz w:val="20"/>
        <w:szCs w:val="20"/>
      </w:rPr>
      <w:t xml:space="preserve">                         </w:t>
    </w:r>
    <w:r w:rsidRPr="00C71DBD">
      <w:rPr>
        <w:rFonts w:ascii="Arial" w:hAnsi="Arial" w:cs="Arial"/>
        <w:sz w:val="20"/>
        <w:szCs w:val="20"/>
      </w:rPr>
      <w:t xml:space="preserve"> </w:t>
    </w:r>
    <w:bookmarkStart w:id="2" w:name="_Hlk98161364"/>
    <w:r w:rsidRPr="00FB413F">
      <w:rPr>
        <w:rFonts w:ascii="Trebuchet MS" w:hAnsi="Trebuchet MS" w:cs="Arial"/>
        <w:noProof/>
        <w:sz w:val="20"/>
        <w:szCs w:val="20"/>
      </w:rPr>
      <w:t>ATTACHMENT – TABLE OF COMMENTS</w:t>
    </w:r>
    <w:bookmarkEnd w:id="2"/>
  </w:p>
  <w:p w14:paraId="33E6EBDC" w14:textId="5A1CBACA" w:rsidR="008C7FD6" w:rsidRPr="00FB413F" w:rsidRDefault="008C7FD6" w:rsidP="00282E00">
    <w:pPr>
      <w:pStyle w:val="Header"/>
      <w:pBdr>
        <w:bottom w:val="thickThinSmallGap" w:sz="24" w:space="0" w:color="622423"/>
      </w:pBdr>
      <w:tabs>
        <w:tab w:val="clear" w:pos="4680"/>
        <w:tab w:val="clear" w:pos="9360"/>
        <w:tab w:val="center" w:pos="12240"/>
      </w:tabs>
      <w:jc w:val="right"/>
      <w:rPr>
        <w:rFonts w:ascii="Trebuchet MS" w:hAnsi="Trebuchet MS" w:cs="Arial"/>
        <w:b w:val="0"/>
        <w:sz w:val="18"/>
        <w:szCs w:val="18"/>
      </w:rPr>
    </w:pPr>
    <w:r w:rsidRPr="00FB413F">
      <w:rPr>
        <w:rFonts w:ascii="Trebuchet MS" w:hAnsi="Trebuchet MS" w:cs="Arial"/>
        <w:color w:val="auto"/>
        <w:sz w:val="20"/>
        <w:szCs w:val="20"/>
      </w:rPr>
      <w:tab/>
      <w:t xml:space="preserve">Consultation Paper No. </w:t>
    </w:r>
    <w:r w:rsidR="00E43F91">
      <w:rPr>
        <w:rFonts w:ascii="Trebuchet MS" w:hAnsi="Trebuchet MS" w:cs="Arial"/>
        <w:color w:val="auto"/>
        <w:sz w:val="20"/>
        <w:szCs w:val="20"/>
      </w:rPr>
      <w:t>3</w:t>
    </w:r>
    <w:r w:rsidRPr="00FB413F">
      <w:rPr>
        <w:rFonts w:ascii="Trebuchet MS" w:hAnsi="Trebuchet MS" w:cs="Arial"/>
        <w:color w:val="auto"/>
        <w:sz w:val="20"/>
        <w:szCs w:val="20"/>
      </w:rPr>
      <w:t>/202</w:t>
    </w:r>
    <w:r>
      <w:rPr>
        <w:rFonts w:ascii="Trebuchet MS" w:hAnsi="Trebuchet MS" w:cs="Arial"/>
        <w:color w:val="auto"/>
        <w:sz w:val="20"/>
        <w:szCs w:val="20"/>
      </w:rPr>
      <w:t>2</w:t>
    </w:r>
    <w:r w:rsidRPr="00FB413F">
      <w:rPr>
        <w:rFonts w:ascii="Trebuchet MS" w:hAnsi="Trebuchet MS" w:cs="Arial"/>
        <w:noProof/>
        <w:sz w:val="20"/>
        <w:szCs w:val="20"/>
      </w:rPr>
      <w:tab/>
    </w:r>
    <w:r w:rsidR="00E43F91">
      <w:rPr>
        <w:rFonts w:ascii="Trebuchet MS" w:hAnsi="Trebuchet MS" w:cs="Arial"/>
        <w:color w:val="auto"/>
        <w:sz w:val="20"/>
        <w:szCs w:val="20"/>
      </w:rPr>
      <w:t>19 October 2022</w:t>
    </w:r>
  </w:p>
  <w:p w14:paraId="3CF32BBE" w14:textId="77777777" w:rsidR="008C7FD6" w:rsidRPr="00282E00" w:rsidRDefault="008C7FD6" w:rsidP="00282E00">
    <w:pPr>
      <w:pStyle w:val="Header"/>
      <w:pBdr>
        <w:bottom w:val="thickThinSmallGap" w:sz="24" w:space="0" w:color="622423"/>
      </w:pBdr>
      <w:jc w:val="right"/>
      <w:rPr>
        <w:rFonts w:ascii="Arial" w:hAnsi="Arial" w:cs="Arial"/>
        <w:sz w:val="18"/>
        <w:szCs w:val="18"/>
      </w:rPr>
    </w:pPr>
  </w:p>
  <w:p w14:paraId="57E1E32D" w14:textId="77777777" w:rsidR="008C7FD6" w:rsidRPr="00E46FA8" w:rsidRDefault="008C7FD6">
    <w:pPr>
      <w:pStyle w:val="Header"/>
      <w:rPr>
        <w:rFonts w:ascii="Helvetica" w:hAnsi="Helvetica"/>
        <w:noProof/>
        <w:sz w:val="18"/>
        <w:szCs w:val="18"/>
      </w:rPr>
    </w:pPr>
  </w:p>
  <w:p w14:paraId="0FD5164F" w14:textId="77777777" w:rsidR="008C7FD6" w:rsidRPr="00E46FA8" w:rsidRDefault="008C7FD6" w:rsidP="00424653">
    <w:pPr>
      <w:pStyle w:val="Header"/>
      <w:rPr>
        <w:rFonts w:ascii="Helvetica" w:hAnsi="Helvetica"/>
        <w:noProof/>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6CF6" w14:textId="77777777" w:rsidR="008C7FD6" w:rsidRDefault="008C7FD6" w:rsidP="00C71DBD">
    <w:pPr>
      <w:pStyle w:val="Header"/>
      <w:tabs>
        <w:tab w:val="clear" w:pos="4680"/>
        <w:tab w:val="clear" w:pos="9360"/>
        <w:tab w:val="left" w:pos="12031"/>
      </w:tabs>
      <w:jc w:val="right"/>
      <w:rPr>
        <w:rFonts w:ascii="Arial" w:hAnsi="Arial" w:cs="Arial"/>
        <w:noProof/>
        <w:sz w:val="18"/>
        <w:szCs w:val="18"/>
      </w:rPr>
    </w:pPr>
    <w:r>
      <w:rPr>
        <w:rFonts w:ascii="Arial" w:hAnsi="Arial" w:cs="Arial"/>
        <w:noProof/>
        <w:sz w:val="18"/>
        <w:szCs w:val="18"/>
      </w:rPr>
      <w:drawing>
        <wp:inline distT="0" distB="0" distL="0" distR="0" wp14:anchorId="5C9FBD52" wp14:editId="2397DB8B">
          <wp:extent cx="1790700" cy="409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09575"/>
                  </a:xfrm>
                  <a:prstGeom prst="rect">
                    <a:avLst/>
                  </a:prstGeom>
                  <a:noFill/>
                  <a:ln>
                    <a:noFill/>
                  </a:ln>
                </pic:spPr>
              </pic:pic>
            </a:graphicData>
          </a:graphic>
        </wp:inline>
      </w:drawing>
    </w:r>
    <w:r w:rsidRPr="00E46FA8">
      <w:rPr>
        <w:rFonts w:ascii="Arial" w:hAnsi="Arial" w:cs="Arial"/>
        <w:noProof/>
        <w:sz w:val="18"/>
        <w:szCs w:val="18"/>
      </w:rPr>
      <w:t xml:space="preserve">                                                                                                                      </w:t>
    </w:r>
    <w:r>
      <w:rPr>
        <w:rFonts w:ascii="Arial" w:hAnsi="Arial" w:cs="Arial"/>
        <w:noProof/>
        <w:sz w:val="18"/>
        <w:szCs w:val="18"/>
      </w:rPr>
      <w:t xml:space="preserve">                         </w:t>
    </w:r>
  </w:p>
  <w:p w14:paraId="3729B4DD" w14:textId="4D038D32" w:rsidR="008C7FD6" w:rsidRPr="00933814" w:rsidRDefault="008C7FD6" w:rsidP="00C71DBD">
    <w:pPr>
      <w:pStyle w:val="Header"/>
      <w:tabs>
        <w:tab w:val="clear" w:pos="4680"/>
        <w:tab w:val="clear" w:pos="9360"/>
        <w:tab w:val="left" w:pos="12031"/>
      </w:tabs>
      <w:jc w:val="right"/>
      <w:rPr>
        <w:rFonts w:ascii="Trebuchet MS" w:hAnsi="Trebuchet MS" w:cs="Arial"/>
        <w:noProof/>
        <w:sz w:val="20"/>
        <w:szCs w:val="20"/>
      </w:rPr>
    </w:pPr>
    <w:r w:rsidRPr="00933814">
      <w:rPr>
        <w:rFonts w:ascii="Trebuchet MS" w:hAnsi="Trebuchet MS" w:cs="Arial"/>
        <w:noProof/>
        <w:sz w:val="20"/>
        <w:szCs w:val="20"/>
      </w:rPr>
      <w:t>ATTACHMENT – TABLE OF COMMENTS</w:t>
    </w:r>
  </w:p>
  <w:p w14:paraId="5D55188D" w14:textId="123C7CED" w:rsidR="008C7FD6" w:rsidRPr="00933814" w:rsidRDefault="008C7FD6" w:rsidP="00C71DBD">
    <w:pPr>
      <w:pStyle w:val="Header"/>
      <w:tabs>
        <w:tab w:val="clear" w:pos="4680"/>
        <w:tab w:val="clear" w:pos="9360"/>
        <w:tab w:val="left" w:pos="12031"/>
      </w:tabs>
      <w:jc w:val="right"/>
      <w:rPr>
        <w:rFonts w:ascii="Trebuchet MS" w:hAnsi="Trebuchet MS" w:cs="Arial"/>
        <w:color w:val="auto"/>
        <w:sz w:val="20"/>
        <w:szCs w:val="20"/>
      </w:rPr>
    </w:pPr>
    <w:r w:rsidRPr="00933814">
      <w:rPr>
        <w:rFonts w:ascii="Trebuchet MS" w:hAnsi="Trebuchet MS" w:cs="Arial"/>
        <w:color w:val="auto"/>
        <w:sz w:val="20"/>
        <w:szCs w:val="20"/>
      </w:rPr>
      <w:t xml:space="preserve">Consultation Paper No. </w:t>
    </w:r>
    <w:r w:rsidR="00E43F91" w:rsidRPr="00933814">
      <w:rPr>
        <w:rFonts w:ascii="Trebuchet MS" w:hAnsi="Trebuchet MS" w:cs="Arial"/>
        <w:color w:val="auto"/>
        <w:sz w:val="20"/>
        <w:szCs w:val="20"/>
      </w:rPr>
      <w:t>3</w:t>
    </w:r>
    <w:r w:rsidRPr="00933814">
      <w:rPr>
        <w:rFonts w:ascii="Trebuchet MS" w:hAnsi="Trebuchet MS" w:cs="Arial"/>
        <w:color w:val="auto"/>
        <w:sz w:val="20"/>
        <w:szCs w:val="20"/>
      </w:rPr>
      <w:t>/2022</w:t>
    </w:r>
  </w:p>
  <w:p w14:paraId="249BD29C" w14:textId="5760A586" w:rsidR="008C7FD6" w:rsidRPr="00933814" w:rsidRDefault="008C7FD6" w:rsidP="00282E00">
    <w:pPr>
      <w:pStyle w:val="Header"/>
      <w:pBdr>
        <w:bottom w:val="thickThinSmallGap" w:sz="24" w:space="1" w:color="622423"/>
      </w:pBdr>
      <w:jc w:val="right"/>
      <w:rPr>
        <w:rFonts w:ascii="Trebuchet MS" w:hAnsi="Trebuchet MS" w:cs="Arial"/>
        <w:color w:val="auto"/>
        <w:sz w:val="20"/>
        <w:szCs w:val="20"/>
      </w:rPr>
    </w:pPr>
    <w:r w:rsidRPr="00933814">
      <w:rPr>
        <w:rFonts w:ascii="Trebuchet MS" w:hAnsi="Trebuchet MS" w:cs="Arial"/>
        <w:b w:val="0"/>
        <w:color w:val="auto"/>
        <w:sz w:val="20"/>
        <w:szCs w:val="20"/>
      </w:rPr>
      <w:tab/>
    </w:r>
    <w:r w:rsidRPr="00933814">
      <w:rPr>
        <w:rFonts w:ascii="Trebuchet MS" w:hAnsi="Trebuchet MS" w:cs="Arial"/>
        <w:b w:val="0"/>
        <w:color w:val="auto"/>
        <w:sz w:val="20"/>
        <w:szCs w:val="20"/>
      </w:rPr>
      <w:tab/>
    </w:r>
    <w:r w:rsidRPr="00933814">
      <w:rPr>
        <w:rFonts w:ascii="Trebuchet MS" w:hAnsi="Trebuchet MS" w:cs="Arial"/>
        <w:b w:val="0"/>
        <w:color w:val="auto"/>
        <w:sz w:val="20"/>
        <w:szCs w:val="20"/>
      </w:rPr>
      <w:tab/>
    </w:r>
    <w:r w:rsidRPr="00933814">
      <w:rPr>
        <w:rFonts w:ascii="Trebuchet MS" w:hAnsi="Trebuchet MS" w:cs="Arial"/>
        <w:b w:val="0"/>
        <w:color w:val="auto"/>
        <w:sz w:val="20"/>
        <w:szCs w:val="20"/>
      </w:rPr>
      <w:tab/>
    </w:r>
    <w:r w:rsidRPr="00933814">
      <w:rPr>
        <w:rFonts w:ascii="Trebuchet MS" w:hAnsi="Trebuchet MS" w:cs="Arial"/>
        <w:color w:val="auto"/>
        <w:sz w:val="20"/>
        <w:szCs w:val="20"/>
      </w:rPr>
      <w:t xml:space="preserve">    </w:t>
    </w:r>
    <w:r w:rsidR="00E43F91" w:rsidRPr="00933814">
      <w:rPr>
        <w:rFonts w:ascii="Trebuchet MS" w:hAnsi="Trebuchet MS" w:cs="Arial"/>
        <w:color w:val="auto"/>
        <w:sz w:val="20"/>
        <w:szCs w:val="20"/>
      </w:rPr>
      <w:t>19 October</w:t>
    </w:r>
    <w:r w:rsidRPr="00933814">
      <w:rPr>
        <w:rFonts w:ascii="Trebuchet MS" w:hAnsi="Trebuchet MS" w:cs="Arial"/>
        <w:color w:val="auto"/>
        <w:sz w:val="20"/>
        <w:szCs w:val="20"/>
      </w:rPr>
      <w:t xml:space="preserve"> 2022</w:t>
    </w:r>
  </w:p>
  <w:p w14:paraId="65B5F581" w14:textId="77777777" w:rsidR="008C7FD6" w:rsidRPr="00E31EB2" w:rsidRDefault="008C7FD6" w:rsidP="00282E00">
    <w:pPr>
      <w:pStyle w:val="Header"/>
      <w:pBdr>
        <w:bottom w:val="thickThinSmallGap" w:sz="24" w:space="1" w:color="622423"/>
      </w:pBdr>
      <w:jc w:val="right"/>
      <w:rPr>
        <w:rFonts w:ascii="Trebuchet MS" w:hAnsi="Trebuchet MS" w:cs="Arial"/>
        <w:b w:val="0"/>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1097"/>
    <w:multiLevelType w:val="multilevel"/>
    <w:tmpl w:val="1144A840"/>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720"/>
        </w:tabs>
        <w:ind w:left="720" w:hanging="720"/>
      </w:pPr>
      <w:rPr>
        <w:rFonts w:ascii="Tahoma" w:hAnsi="Tahoma" w:hint="default"/>
        <w:b/>
        <w:i w:val="0"/>
        <w:sz w:val="24"/>
        <w:szCs w:val="24"/>
      </w:rPr>
    </w:lvl>
    <w:lvl w:ilvl="2">
      <w:start w:val="1"/>
      <w:numFmt w:val="decimal"/>
      <w:pStyle w:val="Heading3"/>
      <w:lvlText w:val="%1.%2.%3"/>
      <w:lvlJc w:val="left"/>
      <w:pPr>
        <w:tabs>
          <w:tab w:val="num" w:pos="720"/>
        </w:tabs>
        <w:ind w:left="720" w:hanging="720"/>
      </w:pPr>
      <w:rPr>
        <w:rFonts w:ascii="Tahoma" w:hAnsi="Tahoma"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BCC1077"/>
    <w:multiLevelType w:val="hybridMultilevel"/>
    <w:tmpl w:val="159696B6"/>
    <w:lvl w:ilvl="0" w:tplc="E0D63624">
      <w:start w:val="1"/>
      <w:numFmt w:val="upperLetter"/>
      <w:pStyle w:val="MainTitle"/>
      <w:lvlText w:val="%1."/>
      <w:lvlJc w:val="left"/>
      <w:pPr>
        <w:ind w:left="720" w:hanging="360"/>
      </w:pPr>
      <w:rPr>
        <w:rFonts w:ascii="Arial" w:hAnsi="Arial" w:hint="default"/>
        <w:b/>
        <w:i w:val="0"/>
        <w:sz w:val="20"/>
      </w:rPr>
    </w:lvl>
    <w:lvl w:ilvl="1" w:tplc="898C27F8" w:tentative="1">
      <w:start w:val="1"/>
      <w:numFmt w:val="lowerLetter"/>
      <w:lvlText w:val="%2."/>
      <w:lvlJc w:val="left"/>
      <w:pPr>
        <w:ind w:left="1440" w:hanging="360"/>
      </w:pPr>
    </w:lvl>
    <w:lvl w:ilvl="2" w:tplc="988CA982" w:tentative="1">
      <w:start w:val="1"/>
      <w:numFmt w:val="lowerRoman"/>
      <w:lvlText w:val="%3."/>
      <w:lvlJc w:val="right"/>
      <w:pPr>
        <w:ind w:left="2160" w:hanging="180"/>
      </w:pPr>
    </w:lvl>
    <w:lvl w:ilvl="3" w:tplc="7138E280" w:tentative="1">
      <w:start w:val="1"/>
      <w:numFmt w:val="decimal"/>
      <w:lvlText w:val="%4."/>
      <w:lvlJc w:val="left"/>
      <w:pPr>
        <w:ind w:left="2880" w:hanging="360"/>
      </w:pPr>
    </w:lvl>
    <w:lvl w:ilvl="4" w:tplc="F5E028D6" w:tentative="1">
      <w:start w:val="1"/>
      <w:numFmt w:val="lowerLetter"/>
      <w:lvlText w:val="%5."/>
      <w:lvlJc w:val="left"/>
      <w:pPr>
        <w:ind w:left="3600" w:hanging="360"/>
      </w:pPr>
    </w:lvl>
    <w:lvl w:ilvl="5" w:tplc="16CE2D10" w:tentative="1">
      <w:start w:val="1"/>
      <w:numFmt w:val="lowerRoman"/>
      <w:lvlText w:val="%6."/>
      <w:lvlJc w:val="right"/>
      <w:pPr>
        <w:ind w:left="4320" w:hanging="180"/>
      </w:pPr>
    </w:lvl>
    <w:lvl w:ilvl="6" w:tplc="4634B666" w:tentative="1">
      <w:start w:val="1"/>
      <w:numFmt w:val="decimal"/>
      <w:lvlText w:val="%7."/>
      <w:lvlJc w:val="left"/>
      <w:pPr>
        <w:ind w:left="5040" w:hanging="360"/>
      </w:pPr>
    </w:lvl>
    <w:lvl w:ilvl="7" w:tplc="EBCCB6C8" w:tentative="1">
      <w:start w:val="1"/>
      <w:numFmt w:val="lowerLetter"/>
      <w:lvlText w:val="%8."/>
      <w:lvlJc w:val="left"/>
      <w:pPr>
        <w:ind w:left="5760" w:hanging="360"/>
      </w:pPr>
    </w:lvl>
    <w:lvl w:ilvl="8" w:tplc="ADBEE36C" w:tentative="1">
      <w:start w:val="1"/>
      <w:numFmt w:val="lowerRoman"/>
      <w:lvlText w:val="%9."/>
      <w:lvlJc w:val="right"/>
      <w:pPr>
        <w:ind w:left="6480" w:hanging="180"/>
      </w:pPr>
    </w:lvl>
  </w:abstractNum>
  <w:abstractNum w:abstractNumId="2" w15:restartNumberingAfterBreak="0">
    <w:nsid w:val="235B0D16"/>
    <w:multiLevelType w:val="hybridMultilevel"/>
    <w:tmpl w:val="C12AEBCA"/>
    <w:lvl w:ilvl="0" w:tplc="448E7F54">
      <w:start w:val="1"/>
      <w:numFmt w:val="lowerLetter"/>
      <w:lvlText w:val="(%1)"/>
      <w:lvlJc w:val="left"/>
      <w:pPr>
        <w:ind w:left="720" w:hanging="360"/>
      </w:pPr>
      <w:rPr>
        <w:rFonts w:ascii="Trebuchet MS" w:eastAsia="Times New Roman" w:hAnsi="Trebuchet MS" w:cs="Times New Roman"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32970615"/>
    <w:multiLevelType w:val="hybridMultilevel"/>
    <w:tmpl w:val="6122CEB8"/>
    <w:lvl w:ilvl="0" w:tplc="0409000F">
      <w:start w:val="1"/>
      <w:numFmt w:val="decimal"/>
      <w:lvlText w:val="%1."/>
      <w:lvlJc w:val="left"/>
      <w:pPr>
        <w:ind w:left="360" w:hanging="360"/>
      </w:pPr>
    </w:lvl>
    <w:lvl w:ilvl="1" w:tplc="E7A433DC">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89732C"/>
    <w:multiLevelType w:val="multilevel"/>
    <w:tmpl w:val="FA68294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4.%2"/>
      <w:lvlJc w:val="left"/>
      <w:pPr>
        <w:tabs>
          <w:tab w:val="num" w:pos="576"/>
        </w:tabs>
        <w:ind w:left="720" w:hanging="720"/>
      </w:pPr>
      <w:rPr>
        <w:rFonts w:ascii="Tahoma" w:hAnsi="Tahoma" w:hint="default"/>
        <w:b/>
        <w:i w:val="0"/>
        <w:sz w:val="24"/>
        <w:szCs w:val="24"/>
      </w:rPr>
    </w:lvl>
    <w:lvl w:ilvl="2">
      <w:start w:val="1"/>
      <w:numFmt w:val="decimal"/>
      <w:lvlText w:val="%1.%2.%3"/>
      <w:lvlJc w:val="left"/>
      <w:pPr>
        <w:tabs>
          <w:tab w:val="num" w:pos="720"/>
        </w:tabs>
        <w:ind w:left="720" w:hanging="720"/>
      </w:pPr>
      <w:rPr>
        <w:rFonts w:ascii="Tahoma" w:hAnsi="Tahoma" w:hint="default"/>
        <w:b/>
        <w:i w:val="0"/>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77CA50DD"/>
    <w:multiLevelType w:val="hybridMultilevel"/>
    <w:tmpl w:val="308A68CC"/>
    <w:lvl w:ilvl="0" w:tplc="D23618DC">
      <w:start w:val="1"/>
      <w:numFmt w:val="lowerLetter"/>
      <w:lvlText w:val="(%1)"/>
      <w:lvlJc w:val="left"/>
      <w:pPr>
        <w:ind w:left="720" w:hanging="360"/>
      </w:pPr>
      <w:rPr>
        <w:rFonts w:ascii="Trebuchet MS" w:eastAsia="Times New Roman" w:hAnsi="Trebuchet MS" w:cs="Times New Roman" w:hint="default"/>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8093674"/>
    <w:multiLevelType w:val="hybridMultilevel"/>
    <w:tmpl w:val="DCE61102"/>
    <w:lvl w:ilvl="0" w:tplc="EEF84C1A">
      <w:start w:val="1"/>
      <w:numFmt w:val="lowerLetter"/>
      <w:lvlText w:val="(%1)"/>
      <w:lvlJc w:val="left"/>
      <w:pPr>
        <w:ind w:left="720" w:hanging="360"/>
      </w:pPr>
      <w:rPr>
        <w:rFonts w:ascii="Trebuchet MS" w:eastAsia="Times New Roman" w:hAnsi="Trebuchet MS"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32284099">
    <w:abstractNumId w:val="0"/>
  </w:num>
  <w:num w:numId="2" w16cid:durableId="1104617099">
    <w:abstractNumId w:val="4"/>
  </w:num>
  <w:num w:numId="3" w16cid:durableId="1935895704">
    <w:abstractNumId w:val="1"/>
  </w:num>
  <w:num w:numId="4" w16cid:durableId="1015158761">
    <w:abstractNumId w:val="3"/>
  </w:num>
  <w:num w:numId="5" w16cid:durableId="723145327">
    <w:abstractNumId w:val="2"/>
  </w:num>
  <w:num w:numId="6" w16cid:durableId="874267385">
    <w:abstractNumId w:val="6"/>
  </w:num>
  <w:num w:numId="7" w16cid:durableId="2135707045">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wena Ooi Lyn See">
    <w15:presenceInfo w15:providerId="AD" w15:userId="S::rowena@bursamalaysia.com::e840be90-9d88-4c90-968b-59178017af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22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CB3"/>
    <w:rsid w:val="000023ED"/>
    <w:rsid w:val="00003CA4"/>
    <w:rsid w:val="00004A9C"/>
    <w:rsid w:val="000066F2"/>
    <w:rsid w:val="000115DA"/>
    <w:rsid w:val="000207C2"/>
    <w:rsid w:val="00022A53"/>
    <w:rsid w:val="00034D4E"/>
    <w:rsid w:val="0004608F"/>
    <w:rsid w:val="00060D6B"/>
    <w:rsid w:val="00063B83"/>
    <w:rsid w:val="00064C00"/>
    <w:rsid w:val="00070A56"/>
    <w:rsid w:val="00070DE1"/>
    <w:rsid w:val="00083984"/>
    <w:rsid w:val="00092E6B"/>
    <w:rsid w:val="0009651E"/>
    <w:rsid w:val="000966B3"/>
    <w:rsid w:val="000A15CC"/>
    <w:rsid w:val="000A4D1D"/>
    <w:rsid w:val="000B12CE"/>
    <w:rsid w:val="000B31CE"/>
    <w:rsid w:val="000B3EB5"/>
    <w:rsid w:val="000C15D7"/>
    <w:rsid w:val="000D33ED"/>
    <w:rsid w:val="000D37C9"/>
    <w:rsid w:val="000E6625"/>
    <w:rsid w:val="000E66FC"/>
    <w:rsid w:val="00110A8A"/>
    <w:rsid w:val="00112C3E"/>
    <w:rsid w:val="00116CEB"/>
    <w:rsid w:val="00116D6A"/>
    <w:rsid w:val="00126083"/>
    <w:rsid w:val="00132F3A"/>
    <w:rsid w:val="0014148C"/>
    <w:rsid w:val="00145269"/>
    <w:rsid w:val="001525B5"/>
    <w:rsid w:val="001543C7"/>
    <w:rsid w:val="00157BF9"/>
    <w:rsid w:val="00170849"/>
    <w:rsid w:val="001752BA"/>
    <w:rsid w:val="0017617A"/>
    <w:rsid w:val="001812C5"/>
    <w:rsid w:val="0018672F"/>
    <w:rsid w:val="00191CFC"/>
    <w:rsid w:val="00194AD0"/>
    <w:rsid w:val="001A05E8"/>
    <w:rsid w:val="001A1457"/>
    <w:rsid w:val="001C26BC"/>
    <w:rsid w:val="001C6A60"/>
    <w:rsid w:val="001D2998"/>
    <w:rsid w:val="001D5144"/>
    <w:rsid w:val="001E504C"/>
    <w:rsid w:val="001F0ECE"/>
    <w:rsid w:val="001F1C91"/>
    <w:rsid w:val="001F334F"/>
    <w:rsid w:val="002005FF"/>
    <w:rsid w:val="00201D9B"/>
    <w:rsid w:val="0020410B"/>
    <w:rsid w:val="00215A2D"/>
    <w:rsid w:val="00220392"/>
    <w:rsid w:val="0022293E"/>
    <w:rsid w:val="0022723A"/>
    <w:rsid w:val="00227C0E"/>
    <w:rsid w:val="0023025F"/>
    <w:rsid w:val="002308F7"/>
    <w:rsid w:val="00231486"/>
    <w:rsid w:val="002336AC"/>
    <w:rsid w:val="00241E60"/>
    <w:rsid w:val="00243A68"/>
    <w:rsid w:val="00245258"/>
    <w:rsid w:val="00262B92"/>
    <w:rsid w:val="002805A8"/>
    <w:rsid w:val="00282E00"/>
    <w:rsid w:val="0029604E"/>
    <w:rsid w:val="002A232B"/>
    <w:rsid w:val="002B161C"/>
    <w:rsid w:val="002B2144"/>
    <w:rsid w:val="002B27F4"/>
    <w:rsid w:val="002B2ECA"/>
    <w:rsid w:val="002C4AA6"/>
    <w:rsid w:val="002E5BC8"/>
    <w:rsid w:val="002E6E0F"/>
    <w:rsid w:val="002F270E"/>
    <w:rsid w:val="002F311F"/>
    <w:rsid w:val="002F3466"/>
    <w:rsid w:val="002F472E"/>
    <w:rsid w:val="002F5619"/>
    <w:rsid w:val="00302221"/>
    <w:rsid w:val="0031090F"/>
    <w:rsid w:val="003116C0"/>
    <w:rsid w:val="003138D2"/>
    <w:rsid w:val="00314B7C"/>
    <w:rsid w:val="00330BC1"/>
    <w:rsid w:val="003368F8"/>
    <w:rsid w:val="00336A5A"/>
    <w:rsid w:val="00340684"/>
    <w:rsid w:val="00347E67"/>
    <w:rsid w:val="00350EDE"/>
    <w:rsid w:val="003725CA"/>
    <w:rsid w:val="00374C7E"/>
    <w:rsid w:val="003823A1"/>
    <w:rsid w:val="00392EC4"/>
    <w:rsid w:val="003932F6"/>
    <w:rsid w:val="003A0BCD"/>
    <w:rsid w:val="003A2EEF"/>
    <w:rsid w:val="003B24AC"/>
    <w:rsid w:val="003B2C2B"/>
    <w:rsid w:val="003B5B6D"/>
    <w:rsid w:val="003C5ABD"/>
    <w:rsid w:val="003D197C"/>
    <w:rsid w:val="003D3D50"/>
    <w:rsid w:val="003D55C8"/>
    <w:rsid w:val="003D567F"/>
    <w:rsid w:val="003E55DA"/>
    <w:rsid w:val="003F020F"/>
    <w:rsid w:val="003F3A79"/>
    <w:rsid w:val="003F588E"/>
    <w:rsid w:val="00400957"/>
    <w:rsid w:val="0040692F"/>
    <w:rsid w:val="00411FC8"/>
    <w:rsid w:val="004128EB"/>
    <w:rsid w:val="00416A15"/>
    <w:rsid w:val="0042126C"/>
    <w:rsid w:val="004242DD"/>
    <w:rsid w:val="00424653"/>
    <w:rsid w:val="00434585"/>
    <w:rsid w:val="00440E5D"/>
    <w:rsid w:val="00442E39"/>
    <w:rsid w:val="0044605F"/>
    <w:rsid w:val="004503E8"/>
    <w:rsid w:val="00450CE0"/>
    <w:rsid w:val="0045110E"/>
    <w:rsid w:val="0045220E"/>
    <w:rsid w:val="00452A70"/>
    <w:rsid w:val="00453EE2"/>
    <w:rsid w:val="00461F6B"/>
    <w:rsid w:val="00466CB3"/>
    <w:rsid w:val="004675F2"/>
    <w:rsid w:val="0047707A"/>
    <w:rsid w:val="00485970"/>
    <w:rsid w:val="00491086"/>
    <w:rsid w:val="004A154C"/>
    <w:rsid w:val="004C766A"/>
    <w:rsid w:val="004D7899"/>
    <w:rsid w:val="0050478D"/>
    <w:rsid w:val="00507D91"/>
    <w:rsid w:val="00520008"/>
    <w:rsid w:val="00526C1A"/>
    <w:rsid w:val="00535981"/>
    <w:rsid w:val="00537F29"/>
    <w:rsid w:val="00541E35"/>
    <w:rsid w:val="00544BD1"/>
    <w:rsid w:val="00545D7E"/>
    <w:rsid w:val="00553516"/>
    <w:rsid w:val="005622FB"/>
    <w:rsid w:val="005663F2"/>
    <w:rsid w:val="00571C27"/>
    <w:rsid w:val="00573CC9"/>
    <w:rsid w:val="005742E7"/>
    <w:rsid w:val="00580232"/>
    <w:rsid w:val="00585BFC"/>
    <w:rsid w:val="00587918"/>
    <w:rsid w:val="00593337"/>
    <w:rsid w:val="005A22AA"/>
    <w:rsid w:val="005A2AEB"/>
    <w:rsid w:val="005B25BC"/>
    <w:rsid w:val="005B40D2"/>
    <w:rsid w:val="005B6596"/>
    <w:rsid w:val="005C0737"/>
    <w:rsid w:val="005C2B9C"/>
    <w:rsid w:val="005C7701"/>
    <w:rsid w:val="005D0FDF"/>
    <w:rsid w:val="005D1AE9"/>
    <w:rsid w:val="005D2EEC"/>
    <w:rsid w:val="005D3D4F"/>
    <w:rsid w:val="005D56BE"/>
    <w:rsid w:val="005D5AD2"/>
    <w:rsid w:val="005E1114"/>
    <w:rsid w:val="005E7304"/>
    <w:rsid w:val="005F1552"/>
    <w:rsid w:val="005F1B1F"/>
    <w:rsid w:val="006231B8"/>
    <w:rsid w:val="00631B78"/>
    <w:rsid w:val="00633E7E"/>
    <w:rsid w:val="00635223"/>
    <w:rsid w:val="00636335"/>
    <w:rsid w:val="00642F9A"/>
    <w:rsid w:val="006436D9"/>
    <w:rsid w:val="00652029"/>
    <w:rsid w:val="006637C2"/>
    <w:rsid w:val="0066397C"/>
    <w:rsid w:val="00664D88"/>
    <w:rsid w:val="00673B2E"/>
    <w:rsid w:val="006850F4"/>
    <w:rsid w:val="00692E18"/>
    <w:rsid w:val="006A228B"/>
    <w:rsid w:val="006B3A8C"/>
    <w:rsid w:val="006C1618"/>
    <w:rsid w:val="006C2923"/>
    <w:rsid w:val="006D20AD"/>
    <w:rsid w:val="006D2D36"/>
    <w:rsid w:val="006E6768"/>
    <w:rsid w:val="006F251B"/>
    <w:rsid w:val="0070200F"/>
    <w:rsid w:val="0070473C"/>
    <w:rsid w:val="007105ED"/>
    <w:rsid w:val="00733272"/>
    <w:rsid w:val="00735792"/>
    <w:rsid w:val="00752B62"/>
    <w:rsid w:val="007564A4"/>
    <w:rsid w:val="007567AE"/>
    <w:rsid w:val="007606F3"/>
    <w:rsid w:val="00766FE1"/>
    <w:rsid w:val="007676C4"/>
    <w:rsid w:val="00767813"/>
    <w:rsid w:val="0077408F"/>
    <w:rsid w:val="00775F53"/>
    <w:rsid w:val="007817B1"/>
    <w:rsid w:val="00782CE3"/>
    <w:rsid w:val="00784D8D"/>
    <w:rsid w:val="007858DB"/>
    <w:rsid w:val="007B4EF3"/>
    <w:rsid w:val="007B6C7D"/>
    <w:rsid w:val="007C0C53"/>
    <w:rsid w:val="007D1A30"/>
    <w:rsid w:val="007D3479"/>
    <w:rsid w:val="007D52E1"/>
    <w:rsid w:val="007E0ED5"/>
    <w:rsid w:val="007E212E"/>
    <w:rsid w:val="007F3A03"/>
    <w:rsid w:val="007F3A2E"/>
    <w:rsid w:val="0080708A"/>
    <w:rsid w:val="008214A8"/>
    <w:rsid w:val="00825CB9"/>
    <w:rsid w:val="00827E5D"/>
    <w:rsid w:val="00830B78"/>
    <w:rsid w:val="008474C6"/>
    <w:rsid w:val="00860139"/>
    <w:rsid w:val="00863E7A"/>
    <w:rsid w:val="00865FE7"/>
    <w:rsid w:val="00871576"/>
    <w:rsid w:val="0087455D"/>
    <w:rsid w:val="00881DBA"/>
    <w:rsid w:val="00881E9F"/>
    <w:rsid w:val="00882F5C"/>
    <w:rsid w:val="00885F19"/>
    <w:rsid w:val="008878B6"/>
    <w:rsid w:val="00893999"/>
    <w:rsid w:val="00893CC8"/>
    <w:rsid w:val="008973DB"/>
    <w:rsid w:val="008A23B1"/>
    <w:rsid w:val="008A3860"/>
    <w:rsid w:val="008A3D89"/>
    <w:rsid w:val="008A5163"/>
    <w:rsid w:val="008A5C0E"/>
    <w:rsid w:val="008B284D"/>
    <w:rsid w:val="008C7FD6"/>
    <w:rsid w:val="008D32F4"/>
    <w:rsid w:val="008E0EC4"/>
    <w:rsid w:val="008E683D"/>
    <w:rsid w:val="008F7328"/>
    <w:rsid w:val="00902268"/>
    <w:rsid w:val="00904B0F"/>
    <w:rsid w:val="0090557F"/>
    <w:rsid w:val="00915D71"/>
    <w:rsid w:val="00917699"/>
    <w:rsid w:val="009265CE"/>
    <w:rsid w:val="009334F8"/>
    <w:rsid w:val="00933814"/>
    <w:rsid w:val="00942CAA"/>
    <w:rsid w:val="00953F5A"/>
    <w:rsid w:val="00966B6D"/>
    <w:rsid w:val="00970D16"/>
    <w:rsid w:val="009815D6"/>
    <w:rsid w:val="009823EB"/>
    <w:rsid w:val="00990607"/>
    <w:rsid w:val="00994221"/>
    <w:rsid w:val="0099638A"/>
    <w:rsid w:val="009B16A4"/>
    <w:rsid w:val="009B4AAB"/>
    <w:rsid w:val="009B6BE3"/>
    <w:rsid w:val="009C7180"/>
    <w:rsid w:val="009D2DD5"/>
    <w:rsid w:val="009E4788"/>
    <w:rsid w:val="009E5C1E"/>
    <w:rsid w:val="009F027A"/>
    <w:rsid w:val="009F1D94"/>
    <w:rsid w:val="00A04946"/>
    <w:rsid w:val="00A05FBF"/>
    <w:rsid w:val="00A12636"/>
    <w:rsid w:val="00A20CAE"/>
    <w:rsid w:val="00A25E40"/>
    <w:rsid w:val="00A275FC"/>
    <w:rsid w:val="00A44AA1"/>
    <w:rsid w:val="00A51DD7"/>
    <w:rsid w:val="00A61193"/>
    <w:rsid w:val="00A6156F"/>
    <w:rsid w:val="00A66F16"/>
    <w:rsid w:val="00A862ED"/>
    <w:rsid w:val="00A92F37"/>
    <w:rsid w:val="00A93961"/>
    <w:rsid w:val="00AA6130"/>
    <w:rsid w:val="00AB581E"/>
    <w:rsid w:val="00AB670F"/>
    <w:rsid w:val="00AC5D35"/>
    <w:rsid w:val="00AC7C52"/>
    <w:rsid w:val="00AD62C1"/>
    <w:rsid w:val="00AE1479"/>
    <w:rsid w:val="00AE186F"/>
    <w:rsid w:val="00AE5123"/>
    <w:rsid w:val="00AF33F3"/>
    <w:rsid w:val="00B02789"/>
    <w:rsid w:val="00B04E31"/>
    <w:rsid w:val="00B071A3"/>
    <w:rsid w:val="00B24B00"/>
    <w:rsid w:val="00B26F26"/>
    <w:rsid w:val="00B413C2"/>
    <w:rsid w:val="00B4431B"/>
    <w:rsid w:val="00B44EA3"/>
    <w:rsid w:val="00B45932"/>
    <w:rsid w:val="00B70221"/>
    <w:rsid w:val="00B77DDD"/>
    <w:rsid w:val="00B84D4B"/>
    <w:rsid w:val="00B863EB"/>
    <w:rsid w:val="00B90500"/>
    <w:rsid w:val="00B97225"/>
    <w:rsid w:val="00BA4264"/>
    <w:rsid w:val="00BA43B7"/>
    <w:rsid w:val="00BB3AB9"/>
    <w:rsid w:val="00BB74FB"/>
    <w:rsid w:val="00BC0771"/>
    <w:rsid w:val="00BC481E"/>
    <w:rsid w:val="00BD0794"/>
    <w:rsid w:val="00BD0AF3"/>
    <w:rsid w:val="00BD1FDD"/>
    <w:rsid w:val="00BE183F"/>
    <w:rsid w:val="00BE5057"/>
    <w:rsid w:val="00BF2BDF"/>
    <w:rsid w:val="00C0433E"/>
    <w:rsid w:val="00C103BF"/>
    <w:rsid w:val="00C14513"/>
    <w:rsid w:val="00C17D6C"/>
    <w:rsid w:val="00C37F0A"/>
    <w:rsid w:val="00C470D9"/>
    <w:rsid w:val="00C47A62"/>
    <w:rsid w:val="00C5015F"/>
    <w:rsid w:val="00C51C72"/>
    <w:rsid w:val="00C55563"/>
    <w:rsid w:val="00C62260"/>
    <w:rsid w:val="00C64139"/>
    <w:rsid w:val="00C65455"/>
    <w:rsid w:val="00C662E3"/>
    <w:rsid w:val="00C71DBD"/>
    <w:rsid w:val="00C76627"/>
    <w:rsid w:val="00C76D97"/>
    <w:rsid w:val="00C83C17"/>
    <w:rsid w:val="00C859EB"/>
    <w:rsid w:val="00C92625"/>
    <w:rsid w:val="00C928E8"/>
    <w:rsid w:val="00CA2171"/>
    <w:rsid w:val="00CA2CD4"/>
    <w:rsid w:val="00CA5F68"/>
    <w:rsid w:val="00CD226B"/>
    <w:rsid w:val="00CD2BAB"/>
    <w:rsid w:val="00CD442E"/>
    <w:rsid w:val="00CD4CE2"/>
    <w:rsid w:val="00CD5B87"/>
    <w:rsid w:val="00CD676C"/>
    <w:rsid w:val="00CE1D52"/>
    <w:rsid w:val="00CE3D42"/>
    <w:rsid w:val="00CE508C"/>
    <w:rsid w:val="00CE5A15"/>
    <w:rsid w:val="00CF1EA6"/>
    <w:rsid w:val="00CF264B"/>
    <w:rsid w:val="00CF7DEF"/>
    <w:rsid w:val="00D03625"/>
    <w:rsid w:val="00D06CAA"/>
    <w:rsid w:val="00D10F10"/>
    <w:rsid w:val="00D17E04"/>
    <w:rsid w:val="00D22E2A"/>
    <w:rsid w:val="00D36D45"/>
    <w:rsid w:val="00D4511B"/>
    <w:rsid w:val="00D54D2B"/>
    <w:rsid w:val="00D70001"/>
    <w:rsid w:val="00D86B9B"/>
    <w:rsid w:val="00D946F1"/>
    <w:rsid w:val="00D9546E"/>
    <w:rsid w:val="00D96C71"/>
    <w:rsid w:val="00DB170F"/>
    <w:rsid w:val="00DB3F31"/>
    <w:rsid w:val="00DD1EEB"/>
    <w:rsid w:val="00DD2C8A"/>
    <w:rsid w:val="00DD54BD"/>
    <w:rsid w:val="00DD7966"/>
    <w:rsid w:val="00DF251C"/>
    <w:rsid w:val="00DF693E"/>
    <w:rsid w:val="00E0546E"/>
    <w:rsid w:val="00E06977"/>
    <w:rsid w:val="00E120B0"/>
    <w:rsid w:val="00E24DBF"/>
    <w:rsid w:val="00E25EDC"/>
    <w:rsid w:val="00E31CAB"/>
    <w:rsid w:val="00E31EB2"/>
    <w:rsid w:val="00E334AA"/>
    <w:rsid w:val="00E33910"/>
    <w:rsid w:val="00E36B21"/>
    <w:rsid w:val="00E43F91"/>
    <w:rsid w:val="00E46FA8"/>
    <w:rsid w:val="00E4780E"/>
    <w:rsid w:val="00E5385E"/>
    <w:rsid w:val="00E57ADC"/>
    <w:rsid w:val="00E644F3"/>
    <w:rsid w:val="00E65132"/>
    <w:rsid w:val="00E66195"/>
    <w:rsid w:val="00E71A7F"/>
    <w:rsid w:val="00E76659"/>
    <w:rsid w:val="00E83AB9"/>
    <w:rsid w:val="00E90875"/>
    <w:rsid w:val="00E93EEF"/>
    <w:rsid w:val="00EC0ACB"/>
    <w:rsid w:val="00EC5B7C"/>
    <w:rsid w:val="00EC71D7"/>
    <w:rsid w:val="00ED205A"/>
    <w:rsid w:val="00EE06C5"/>
    <w:rsid w:val="00EE1559"/>
    <w:rsid w:val="00EE6166"/>
    <w:rsid w:val="00EF0E4C"/>
    <w:rsid w:val="00EF45E6"/>
    <w:rsid w:val="00F068F1"/>
    <w:rsid w:val="00F13CC0"/>
    <w:rsid w:val="00F16022"/>
    <w:rsid w:val="00F166FB"/>
    <w:rsid w:val="00F16C95"/>
    <w:rsid w:val="00F235EE"/>
    <w:rsid w:val="00F2785F"/>
    <w:rsid w:val="00F346D0"/>
    <w:rsid w:val="00F372F9"/>
    <w:rsid w:val="00F41ADB"/>
    <w:rsid w:val="00F42529"/>
    <w:rsid w:val="00F52F48"/>
    <w:rsid w:val="00F57647"/>
    <w:rsid w:val="00F63F2A"/>
    <w:rsid w:val="00F71512"/>
    <w:rsid w:val="00F77168"/>
    <w:rsid w:val="00F84C1F"/>
    <w:rsid w:val="00F850EA"/>
    <w:rsid w:val="00F90742"/>
    <w:rsid w:val="00F91D35"/>
    <w:rsid w:val="00F92F85"/>
    <w:rsid w:val="00FA09A0"/>
    <w:rsid w:val="00FA16B4"/>
    <w:rsid w:val="00FB2592"/>
    <w:rsid w:val="00FB413F"/>
    <w:rsid w:val="00FB4E94"/>
    <w:rsid w:val="00FB522E"/>
    <w:rsid w:val="00FD2333"/>
    <w:rsid w:val="00FD4E7A"/>
    <w:rsid w:val="00FE2072"/>
    <w:rsid w:val="00FE34CA"/>
    <w:rsid w:val="00FE49B6"/>
    <w:rsid w:val="00FE56DF"/>
    <w:rsid w:val="00FF4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25185"/>
  <w15:docId w15:val="{E5B721E9-3518-4AA5-A3CF-68EA034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44"/>
    <w:rPr>
      <w:rFonts w:ascii="Tahoma" w:hAnsi="Tahoma" w:cs="Tahoma"/>
      <w:b/>
      <w:bCs/>
      <w:color w:val="000000"/>
      <w:sz w:val="22"/>
      <w:szCs w:val="23"/>
    </w:rPr>
  </w:style>
  <w:style w:type="paragraph" w:styleId="Heading1">
    <w:name w:val="heading 1"/>
    <w:basedOn w:val="Normal"/>
    <w:next w:val="Normal"/>
    <w:link w:val="Heading1Char"/>
    <w:qFormat/>
    <w:rsid w:val="00C662E3"/>
    <w:pPr>
      <w:keepNext/>
      <w:numPr>
        <w:numId w:val="2"/>
      </w:numPr>
      <w:spacing w:before="240" w:after="60"/>
      <w:outlineLvl w:val="0"/>
    </w:pPr>
    <w:rPr>
      <w:rFonts w:ascii="Arial" w:hAnsi="Arial" w:cs="Arial"/>
      <w:kern w:val="32"/>
      <w:sz w:val="32"/>
      <w:szCs w:val="32"/>
    </w:rPr>
  </w:style>
  <w:style w:type="paragraph" w:styleId="Heading2">
    <w:name w:val="heading 2"/>
    <w:aliases w:val="body,h2,H2,Section,h2.H2"/>
    <w:basedOn w:val="Normal"/>
    <w:next w:val="Normal"/>
    <w:link w:val="Heading2Char"/>
    <w:qFormat/>
    <w:rsid w:val="00C662E3"/>
    <w:pPr>
      <w:keepNext/>
      <w:numPr>
        <w:ilvl w:val="1"/>
        <w:numId w:val="2"/>
      </w:numPr>
      <w:spacing w:before="240" w:after="60"/>
      <w:outlineLvl w:val="1"/>
    </w:pPr>
    <w:rPr>
      <w:rFonts w:ascii="Arial" w:hAnsi="Arial" w:cs="Arial"/>
      <w:i/>
      <w:iCs/>
      <w:sz w:val="28"/>
      <w:szCs w:val="28"/>
    </w:rPr>
  </w:style>
  <w:style w:type="paragraph" w:styleId="Heading3">
    <w:name w:val="heading 3"/>
    <w:aliases w:val="h3"/>
    <w:basedOn w:val="Normal"/>
    <w:next w:val="Normal"/>
    <w:link w:val="Heading3Char"/>
    <w:qFormat/>
    <w:rsid w:val="00C662E3"/>
    <w:pPr>
      <w:keepNext/>
      <w:numPr>
        <w:ilvl w:val="2"/>
        <w:numId w:val="1"/>
      </w:numPr>
      <w:spacing w:before="240" w:after="60"/>
      <w:outlineLvl w:val="2"/>
    </w:pPr>
    <w:rPr>
      <w:rFonts w:ascii="Arial" w:hAnsi="Arial" w:cs="Arial"/>
      <w:sz w:val="26"/>
      <w:szCs w:val="26"/>
    </w:rPr>
  </w:style>
  <w:style w:type="paragraph" w:styleId="Heading4">
    <w:name w:val="heading 4"/>
    <w:basedOn w:val="Normal"/>
    <w:next w:val="Normal"/>
    <w:link w:val="Heading4Char"/>
    <w:qFormat/>
    <w:rsid w:val="00C662E3"/>
    <w:pPr>
      <w:keepNext/>
      <w:numPr>
        <w:ilvl w:val="3"/>
        <w:numId w:val="2"/>
      </w:numPr>
      <w:spacing w:before="240" w:after="60"/>
      <w:outlineLvl w:val="3"/>
    </w:pPr>
    <w:rPr>
      <w:rFonts w:ascii="Times New Roman" w:hAnsi="Times New Roman" w:cs="Times New Roman"/>
      <w:sz w:val="28"/>
      <w:szCs w:val="28"/>
    </w:rPr>
  </w:style>
  <w:style w:type="paragraph" w:styleId="Heading5">
    <w:name w:val="heading 5"/>
    <w:basedOn w:val="Normal"/>
    <w:next w:val="Normal"/>
    <w:link w:val="Heading5Char"/>
    <w:qFormat/>
    <w:rsid w:val="00C662E3"/>
    <w:pPr>
      <w:numPr>
        <w:ilvl w:val="4"/>
        <w:numId w:val="2"/>
      </w:numPr>
      <w:spacing w:before="240" w:after="60"/>
      <w:outlineLvl w:val="4"/>
    </w:pPr>
    <w:rPr>
      <w:i/>
      <w:iCs/>
      <w:sz w:val="26"/>
      <w:szCs w:val="26"/>
    </w:rPr>
  </w:style>
  <w:style w:type="paragraph" w:styleId="Heading6">
    <w:name w:val="heading 6"/>
    <w:basedOn w:val="Normal"/>
    <w:next w:val="Normal"/>
    <w:link w:val="Heading6Char"/>
    <w:qFormat/>
    <w:rsid w:val="00C662E3"/>
    <w:pPr>
      <w:numPr>
        <w:ilvl w:val="5"/>
        <w:numId w:val="2"/>
      </w:numPr>
      <w:spacing w:before="240" w:after="60"/>
      <w:outlineLvl w:val="5"/>
    </w:pPr>
    <w:rPr>
      <w:rFonts w:ascii="Times New Roman" w:hAnsi="Times New Roman" w:cs="Times New Roman"/>
      <w:b w:val="0"/>
      <w:bCs w:val="0"/>
      <w:szCs w:val="22"/>
    </w:rPr>
  </w:style>
  <w:style w:type="paragraph" w:styleId="Heading7">
    <w:name w:val="heading 7"/>
    <w:basedOn w:val="Normal"/>
    <w:next w:val="Normal"/>
    <w:link w:val="Heading7Char"/>
    <w:qFormat/>
    <w:rsid w:val="00C662E3"/>
    <w:pPr>
      <w:numPr>
        <w:ilvl w:val="6"/>
        <w:numId w:val="2"/>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C662E3"/>
    <w:pPr>
      <w:numPr>
        <w:ilvl w:val="7"/>
        <w:numId w:val="2"/>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C662E3"/>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62E3"/>
    <w:rPr>
      <w:rFonts w:ascii="Arial" w:hAnsi="Arial" w:cs="Arial"/>
      <w:b/>
      <w:bCs/>
      <w:color w:val="000000"/>
      <w:kern w:val="32"/>
      <w:sz w:val="32"/>
      <w:szCs w:val="32"/>
    </w:rPr>
  </w:style>
  <w:style w:type="character" w:customStyle="1" w:styleId="Heading2Char">
    <w:name w:val="Heading 2 Char"/>
    <w:aliases w:val="body Char,h2 Char,H2 Char,Section Char,h2.H2 Char"/>
    <w:link w:val="Heading2"/>
    <w:rsid w:val="00C662E3"/>
    <w:rPr>
      <w:rFonts w:ascii="Arial" w:hAnsi="Arial" w:cs="Arial"/>
      <w:b/>
      <w:bCs/>
      <w:i/>
      <w:iCs/>
      <w:color w:val="000000"/>
      <w:sz w:val="28"/>
      <w:szCs w:val="28"/>
    </w:rPr>
  </w:style>
  <w:style w:type="character" w:customStyle="1" w:styleId="Heading3Char">
    <w:name w:val="Heading 3 Char"/>
    <w:aliases w:val="h3 Char"/>
    <w:link w:val="Heading3"/>
    <w:rsid w:val="00C662E3"/>
    <w:rPr>
      <w:rFonts w:ascii="Arial" w:hAnsi="Arial" w:cs="Arial"/>
      <w:b/>
      <w:bCs/>
      <w:color w:val="000000"/>
      <w:sz w:val="26"/>
      <w:szCs w:val="26"/>
    </w:rPr>
  </w:style>
  <w:style w:type="character" w:customStyle="1" w:styleId="Heading4Char">
    <w:name w:val="Heading 4 Char"/>
    <w:link w:val="Heading4"/>
    <w:rsid w:val="00C662E3"/>
    <w:rPr>
      <w:b/>
      <w:bCs/>
      <w:color w:val="000000"/>
      <w:sz w:val="28"/>
      <w:szCs w:val="28"/>
    </w:rPr>
  </w:style>
  <w:style w:type="character" w:customStyle="1" w:styleId="Heading5Char">
    <w:name w:val="Heading 5 Char"/>
    <w:link w:val="Heading5"/>
    <w:rsid w:val="00C662E3"/>
    <w:rPr>
      <w:rFonts w:ascii="Tahoma" w:hAnsi="Tahoma" w:cs="Tahoma"/>
      <w:b/>
      <w:bCs/>
      <w:i/>
      <w:iCs/>
      <w:color w:val="000000"/>
      <w:sz w:val="26"/>
      <w:szCs w:val="26"/>
    </w:rPr>
  </w:style>
  <w:style w:type="character" w:customStyle="1" w:styleId="Heading6Char">
    <w:name w:val="Heading 6 Char"/>
    <w:link w:val="Heading6"/>
    <w:rsid w:val="00C662E3"/>
    <w:rPr>
      <w:color w:val="000000"/>
      <w:sz w:val="22"/>
      <w:szCs w:val="22"/>
    </w:rPr>
  </w:style>
  <w:style w:type="character" w:customStyle="1" w:styleId="Heading7Char">
    <w:name w:val="Heading 7 Char"/>
    <w:link w:val="Heading7"/>
    <w:rsid w:val="00C662E3"/>
    <w:rPr>
      <w:b/>
      <w:bCs/>
      <w:color w:val="000000"/>
      <w:sz w:val="24"/>
      <w:szCs w:val="24"/>
    </w:rPr>
  </w:style>
  <w:style w:type="character" w:customStyle="1" w:styleId="Heading8Char">
    <w:name w:val="Heading 8 Char"/>
    <w:link w:val="Heading8"/>
    <w:rsid w:val="00C662E3"/>
    <w:rPr>
      <w:b/>
      <w:bCs/>
      <w:i/>
      <w:iCs/>
      <w:color w:val="000000"/>
      <w:sz w:val="24"/>
      <w:szCs w:val="24"/>
    </w:rPr>
  </w:style>
  <w:style w:type="character" w:customStyle="1" w:styleId="Heading9Char">
    <w:name w:val="Heading 9 Char"/>
    <w:link w:val="Heading9"/>
    <w:rsid w:val="00C662E3"/>
    <w:rPr>
      <w:rFonts w:ascii="Arial" w:hAnsi="Arial" w:cs="Arial"/>
      <w:b/>
      <w:bCs/>
      <w:color w:val="000000"/>
      <w:sz w:val="22"/>
      <w:szCs w:val="22"/>
    </w:rPr>
  </w:style>
  <w:style w:type="character" w:styleId="Emphasis">
    <w:name w:val="Emphasis"/>
    <w:qFormat/>
    <w:rsid w:val="00C662E3"/>
    <w:rPr>
      <w:b/>
      <w:bCs/>
      <w:i w:val="0"/>
      <w:iCs w:val="0"/>
    </w:rPr>
  </w:style>
  <w:style w:type="paragraph" w:styleId="NoSpacing">
    <w:name w:val="No Spacing"/>
    <w:uiPriority w:val="1"/>
    <w:qFormat/>
    <w:rsid w:val="00C662E3"/>
    <w:rPr>
      <w:rFonts w:ascii="Calibri" w:eastAsia="Calibri" w:hAnsi="Calibri"/>
      <w:sz w:val="22"/>
      <w:szCs w:val="22"/>
    </w:rPr>
  </w:style>
  <w:style w:type="paragraph" w:styleId="ListParagraph">
    <w:name w:val="List Paragraph"/>
    <w:aliases w:val="Heading 10,Estuate_List Paragraph,List Paragraph1,List Paragraph Char Char,numbered,b1,Number_1,new,List Paragraph2,SGLText List Paragraph,RUS List,Noise heading,Use Case List Paragraph,Heading2,Body Bullet,Bulleted Text,Figure_name,3"/>
    <w:basedOn w:val="Normal"/>
    <w:link w:val="ListParagraphChar"/>
    <w:uiPriority w:val="34"/>
    <w:qFormat/>
    <w:rsid w:val="00C662E3"/>
    <w:pPr>
      <w:spacing w:after="200" w:line="276" w:lineRule="auto"/>
      <w:ind w:left="720"/>
      <w:contextualSpacing/>
    </w:pPr>
    <w:rPr>
      <w:rFonts w:ascii="Calibri" w:eastAsia="Calibri" w:hAnsi="Calibri" w:cs="Times New Roman"/>
      <w:b w:val="0"/>
      <w:bCs w:val="0"/>
      <w:color w:val="auto"/>
      <w:szCs w:val="22"/>
    </w:rPr>
  </w:style>
  <w:style w:type="paragraph" w:styleId="TOCHeading">
    <w:name w:val="TOC Heading"/>
    <w:basedOn w:val="Heading1"/>
    <w:next w:val="Normal"/>
    <w:uiPriority w:val="39"/>
    <w:semiHidden/>
    <w:unhideWhenUsed/>
    <w:qFormat/>
    <w:rsid w:val="00C662E3"/>
    <w:pPr>
      <w:keepLines/>
      <w:numPr>
        <w:numId w:val="0"/>
      </w:numPr>
      <w:spacing w:before="480" w:after="0" w:line="276" w:lineRule="auto"/>
      <w:outlineLvl w:val="9"/>
    </w:pPr>
    <w:rPr>
      <w:rFonts w:ascii="Cambria" w:hAnsi="Cambria" w:cs="Times New Roman"/>
      <w:color w:val="365F91"/>
      <w:kern w:val="0"/>
      <w:sz w:val="28"/>
      <w:szCs w:val="28"/>
    </w:rPr>
  </w:style>
  <w:style w:type="paragraph" w:customStyle="1" w:styleId="MainTitle">
    <w:name w:val="Main Title"/>
    <w:basedOn w:val="Normal"/>
    <w:link w:val="MainTitleChar"/>
    <w:qFormat/>
    <w:rsid w:val="00C662E3"/>
    <w:pPr>
      <w:numPr>
        <w:numId w:val="3"/>
      </w:numPr>
      <w:spacing w:after="200" w:line="276" w:lineRule="auto"/>
    </w:pPr>
    <w:rPr>
      <w:rFonts w:ascii="Calibri" w:eastAsia="SimSun" w:hAnsi="Calibri" w:cs="Times New Roman"/>
      <w:bCs w:val="0"/>
      <w:color w:val="auto"/>
      <w:szCs w:val="22"/>
      <w:lang w:eastAsia="zh-CN"/>
    </w:rPr>
  </w:style>
  <w:style w:type="character" w:customStyle="1" w:styleId="MainTitleChar">
    <w:name w:val="Main Title Char"/>
    <w:link w:val="MainTitle"/>
    <w:rsid w:val="00C662E3"/>
    <w:rPr>
      <w:rFonts w:ascii="Calibri" w:eastAsia="SimSun" w:hAnsi="Calibri"/>
      <w:b/>
      <w:sz w:val="22"/>
      <w:szCs w:val="22"/>
      <w:lang w:eastAsia="zh-CN"/>
    </w:rPr>
  </w:style>
  <w:style w:type="paragraph" w:styleId="Header">
    <w:name w:val="header"/>
    <w:basedOn w:val="Normal"/>
    <w:link w:val="HeaderChar"/>
    <w:unhideWhenUsed/>
    <w:rsid w:val="00466CB3"/>
    <w:pPr>
      <w:tabs>
        <w:tab w:val="center" w:pos="4680"/>
        <w:tab w:val="right" w:pos="9360"/>
      </w:tabs>
    </w:pPr>
  </w:style>
  <w:style w:type="character" w:customStyle="1" w:styleId="HeaderChar">
    <w:name w:val="Header Char"/>
    <w:link w:val="Header"/>
    <w:rsid w:val="00466CB3"/>
    <w:rPr>
      <w:rFonts w:ascii="Tahoma" w:hAnsi="Tahoma" w:cs="Tahoma"/>
      <w:b/>
      <w:bCs/>
      <w:color w:val="000000"/>
      <w:sz w:val="22"/>
      <w:szCs w:val="23"/>
    </w:rPr>
  </w:style>
  <w:style w:type="paragraph" w:styleId="Footer">
    <w:name w:val="footer"/>
    <w:basedOn w:val="Normal"/>
    <w:link w:val="FooterChar"/>
    <w:uiPriority w:val="99"/>
    <w:unhideWhenUsed/>
    <w:rsid w:val="00466CB3"/>
    <w:pPr>
      <w:tabs>
        <w:tab w:val="center" w:pos="4680"/>
        <w:tab w:val="right" w:pos="9360"/>
      </w:tabs>
    </w:pPr>
  </w:style>
  <w:style w:type="character" w:customStyle="1" w:styleId="FooterChar">
    <w:name w:val="Footer Char"/>
    <w:link w:val="Footer"/>
    <w:uiPriority w:val="99"/>
    <w:rsid w:val="00466CB3"/>
    <w:rPr>
      <w:rFonts w:ascii="Tahoma" w:hAnsi="Tahoma" w:cs="Tahoma"/>
      <w:b/>
      <w:bCs/>
      <w:color w:val="000000"/>
      <w:sz w:val="22"/>
      <w:szCs w:val="23"/>
    </w:rPr>
  </w:style>
  <w:style w:type="paragraph" w:customStyle="1" w:styleId="ColorfulList-Accent11">
    <w:name w:val="Colorful List - Accent 11"/>
    <w:basedOn w:val="Normal"/>
    <w:uiPriority w:val="34"/>
    <w:qFormat/>
    <w:rsid w:val="009B4AAB"/>
    <w:pPr>
      <w:spacing w:after="200" w:line="276" w:lineRule="auto"/>
      <w:ind w:left="720"/>
      <w:contextualSpacing/>
    </w:pPr>
    <w:rPr>
      <w:rFonts w:ascii="Calibri" w:eastAsia="SimSun" w:hAnsi="Calibri" w:cs="Times New Roman"/>
      <w:b w:val="0"/>
      <w:bCs w:val="0"/>
      <w:color w:val="auto"/>
      <w:szCs w:val="22"/>
      <w:lang w:eastAsia="zh-CN"/>
    </w:rPr>
  </w:style>
  <w:style w:type="character" w:styleId="Hyperlink">
    <w:name w:val="Hyperlink"/>
    <w:uiPriority w:val="99"/>
    <w:unhideWhenUsed/>
    <w:rsid w:val="00915D71"/>
    <w:rPr>
      <w:color w:val="0000FF"/>
      <w:u w:val="single"/>
    </w:rPr>
  </w:style>
  <w:style w:type="table" w:styleId="TableGrid">
    <w:name w:val="Table Grid"/>
    <w:basedOn w:val="TableNormal"/>
    <w:uiPriority w:val="59"/>
    <w:rsid w:val="00915D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0849"/>
    <w:pPr>
      <w:ind w:left="1418"/>
      <w:jc w:val="both"/>
    </w:pPr>
    <w:rPr>
      <w:b w:val="0"/>
      <w:bCs w:val="0"/>
      <w:color w:val="auto"/>
      <w:sz w:val="16"/>
      <w:szCs w:val="16"/>
      <w:lang w:val="en-AU"/>
    </w:rPr>
  </w:style>
  <w:style w:type="character" w:customStyle="1" w:styleId="BalloonTextChar">
    <w:name w:val="Balloon Text Char"/>
    <w:link w:val="BalloonText"/>
    <w:uiPriority w:val="99"/>
    <w:semiHidden/>
    <w:rsid w:val="00170849"/>
    <w:rPr>
      <w:rFonts w:ascii="Tahoma" w:hAnsi="Tahoma" w:cs="Tahoma"/>
      <w:sz w:val="16"/>
      <w:szCs w:val="16"/>
      <w:lang w:val="en-AU"/>
    </w:rPr>
  </w:style>
  <w:style w:type="paragraph" w:styleId="BodyText3">
    <w:name w:val="Body Text 3"/>
    <w:basedOn w:val="Normal"/>
    <w:link w:val="BodyText3Char"/>
    <w:uiPriority w:val="99"/>
    <w:unhideWhenUsed/>
    <w:rsid w:val="00E93EEF"/>
    <w:pPr>
      <w:spacing w:after="120" w:line="276" w:lineRule="auto"/>
    </w:pPr>
    <w:rPr>
      <w:rFonts w:ascii="Calibri" w:eastAsia="SimSun" w:hAnsi="Calibri" w:cs="Times New Roman"/>
      <w:b w:val="0"/>
      <w:bCs w:val="0"/>
      <w:color w:val="auto"/>
      <w:sz w:val="16"/>
      <w:szCs w:val="16"/>
      <w:lang w:val="en-MY" w:eastAsia="zh-CN"/>
    </w:rPr>
  </w:style>
  <w:style w:type="character" w:customStyle="1" w:styleId="BodyText3Char">
    <w:name w:val="Body Text 3 Char"/>
    <w:link w:val="BodyText3"/>
    <w:uiPriority w:val="99"/>
    <w:rsid w:val="00E93EEF"/>
    <w:rPr>
      <w:rFonts w:ascii="Calibri" w:eastAsia="SimSun" w:hAnsi="Calibri"/>
      <w:sz w:val="16"/>
      <w:szCs w:val="16"/>
      <w:lang w:val="en-MY" w:eastAsia="zh-CN"/>
    </w:rPr>
  </w:style>
  <w:style w:type="character" w:styleId="CommentReference">
    <w:name w:val="annotation reference"/>
    <w:uiPriority w:val="99"/>
    <w:unhideWhenUsed/>
    <w:rsid w:val="00282E00"/>
    <w:rPr>
      <w:sz w:val="16"/>
      <w:szCs w:val="16"/>
    </w:rPr>
  </w:style>
  <w:style w:type="paragraph" w:styleId="CommentText">
    <w:name w:val="annotation text"/>
    <w:basedOn w:val="Normal"/>
    <w:link w:val="CommentTextChar"/>
    <w:uiPriority w:val="99"/>
    <w:unhideWhenUsed/>
    <w:rsid w:val="00282E00"/>
    <w:pPr>
      <w:spacing w:after="200"/>
    </w:pPr>
    <w:rPr>
      <w:rFonts w:ascii="Calibri" w:eastAsia="SimSun" w:hAnsi="Calibri" w:cs="Times New Roman"/>
      <w:b w:val="0"/>
      <w:bCs w:val="0"/>
      <w:color w:val="auto"/>
      <w:sz w:val="20"/>
      <w:szCs w:val="20"/>
      <w:lang w:val="en-MY" w:eastAsia="zh-CN"/>
    </w:rPr>
  </w:style>
  <w:style w:type="character" w:customStyle="1" w:styleId="CommentTextChar">
    <w:name w:val="Comment Text Char"/>
    <w:link w:val="CommentText"/>
    <w:uiPriority w:val="99"/>
    <w:rsid w:val="00282E00"/>
    <w:rPr>
      <w:rFonts w:ascii="Calibri" w:eastAsia="SimSun" w:hAnsi="Calibri"/>
      <w:lang w:val="en-MY" w:eastAsia="zh-CN"/>
    </w:rPr>
  </w:style>
  <w:style w:type="character" w:customStyle="1" w:styleId="ListParagraphChar">
    <w:name w:val="List Paragraph Char"/>
    <w:aliases w:val="Heading 10 Char,Estuate_List Paragraph Char,List Paragraph1 Char,List Paragraph Char Char Char,numbered Char,b1 Char,Number_1 Char,new Char,List Paragraph2 Char,SGLText List Paragraph Char,RUS List Char,Noise heading Char,3 Char"/>
    <w:link w:val="ListParagraph"/>
    <w:uiPriority w:val="34"/>
    <w:rsid w:val="00282E00"/>
    <w:rPr>
      <w:rFonts w:ascii="Calibri" w:eastAsia="Calibri" w:hAnsi="Calibri"/>
      <w:sz w:val="22"/>
      <w:szCs w:val="22"/>
    </w:rPr>
  </w:style>
  <w:style w:type="paragraph" w:styleId="FootnoteText">
    <w:name w:val="footnote text"/>
    <w:basedOn w:val="Normal"/>
    <w:link w:val="FootnoteTextChar"/>
    <w:uiPriority w:val="99"/>
    <w:unhideWhenUsed/>
    <w:rsid w:val="00AC7C52"/>
    <w:pPr>
      <w:spacing w:after="200" w:line="276" w:lineRule="auto"/>
    </w:pPr>
    <w:rPr>
      <w:rFonts w:ascii="Calibri" w:eastAsia="SimSun" w:hAnsi="Calibri" w:cs="Times New Roman"/>
      <w:b w:val="0"/>
      <w:bCs w:val="0"/>
      <w:color w:val="auto"/>
      <w:sz w:val="20"/>
      <w:szCs w:val="20"/>
      <w:lang w:val="en-MY" w:eastAsia="zh-CN"/>
    </w:rPr>
  </w:style>
  <w:style w:type="character" w:customStyle="1" w:styleId="FootnoteTextChar">
    <w:name w:val="Footnote Text Char"/>
    <w:link w:val="FootnoteText"/>
    <w:uiPriority w:val="99"/>
    <w:rsid w:val="00AC7C52"/>
    <w:rPr>
      <w:rFonts w:ascii="Calibri" w:eastAsia="SimSun" w:hAnsi="Calibri"/>
      <w:lang w:val="en-MY" w:eastAsia="zh-CN"/>
    </w:rPr>
  </w:style>
  <w:style w:type="character" w:styleId="FootnoteReference">
    <w:name w:val="footnote reference"/>
    <w:uiPriority w:val="99"/>
    <w:unhideWhenUsed/>
    <w:rsid w:val="00AC7C52"/>
    <w:rPr>
      <w:rFonts w:cs="Times New Roman"/>
      <w:vertAlign w:val="superscript"/>
    </w:rPr>
  </w:style>
  <w:style w:type="paragraph" w:styleId="BodyText">
    <w:name w:val="Body Text"/>
    <w:basedOn w:val="Normal"/>
    <w:link w:val="BodyTextChar"/>
    <w:uiPriority w:val="99"/>
    <w:semiHidden/>
    <w:unhideWhenUsed/>
    <w:rsid w:val="00070A56"/>
    <w:pPr>
      <w:spacing w:after="120" w:line="276" w:lineRule="auto"/>
    </w:pPr>
    <w:rPr>
      <w:rFonts w:ascii="Calibri" w:eastAsia="SimSun" w:hAnsi="Calibri" w:cs="Times New Roman"/>
      <w:b w:val="0"/>
      <w:bCs w:val="0"/>
      <w:color w:val="auto"/>
      <w:szCs w:val="22"/>
      <w:lang w:val="en-MY" w:eastAsia="zh-CN"/>
    </w:rPr>
  </w:style>
  <w:style w:type="character" w:customStyle="1" w:styleId="BodyTextChar">
    <w:name w:val="Body Text Char"/>
    <w:link w:val="BodyText"/>
    <w:uiPriority w:val="99"/>
    <w:semiHidden/>
    <w:rsid w:val="00070A56"/>
    <w:rPr>
      <w:rFonts w:ascii="Calibri" w:eastAsia="SimSun" w:hAnsi="Calibri"/>
      <w:sz w:val="22"/>
      <w:szCs w:val="22"/>
      <w:lang w:val="en-MY" w:eastAsia="zh-CN"/>
    </w:rPr>
  </w:style>
  <w:style w:type="paragraph" w:styleId="CommentSubject">
    <w:name w:val="annotation subject"/>
    <w:basedOn w:val="CommentText"/>
    <w:next w:val="CommentText"/>
    <w:link w:val="CommentSubjectChar"/>
    <w:uiPriority w:val="99"/>
    <w:semiHidden/>
    <w:unhideWhenUsed/>
    <w:rsid w:val="000B3EB5"/>
    <w:pPr>
      <w:spacing w:after="0"/>
    </w:pPr>
    <w:rPr>
      <w:rFonts w:ascii="Tahoma" w:eastAsia="Times New Roman" w:hAnsi="Tahoma" w:cs="Tahoma"/>
      <w:b/>
      <w:bCs/>
      <w:color w:val="000000"/>
      <w:lang w:val="en-US" w:eastAsia="en-US"/>
    </w:rPr>
  </w:style>
  <w:style w:type="character" w:customStyle="1" w:styleId="CommentSubjectChar">
    <w:name w:val="Comment Subject Char"/>
    <w:basedOn w:val="CommentTextChar"/>
    <w:link w:val="CommentSubject"/>
    <w:uiPriority w:val="99"/>
    <w:semiHidden/>
    <w:rsid w:val="000B3EB5"/>
    <w:rPr>
      <w:rFonts w:ascii="Tahoma" w:eastAsia="SimSun" w:hAnsi="Tahoma" w:cs="Tahoma"/>
      <w:b/>
      <w:bCs/>
      <w:color w:val="000000"/>
      <w:lang w:val="en-MY" w:eastAsia="zh-CN"/>
    </w:rPr>
  </w:style>
  <w:style w:type="paragraph" w:styleId="BodyText2">
    <w:name w:val="Body Text 2"/>
    <w:basedOn w:val="Normal"/>
    <w:link w:val="BodyText2Char"/>
    <w:uiPriority w:val="99"/>
    <w:semiHidden/>
    <w:unhideWhenUsed/>
    <w:rsid w:val="00652029"/>
    <w:pPr>
      <w:spacing w:after="120" w:line="480" w:lineRule="auto"/>
    </w:pPr>
    <w:rPr>
      <w:rFonts w:ascii="Calibri" w:eastAsia="SimSun" w:hAnsi="Calibri" w:cs="Times New Roman"/>
      <w:b w:val="0"/>
      <w:bCs w:val="0"/>
      <w:color w:val="auto"/>
      <w:szCs w:val="22"/>
      <w:lang w:val="en-MY" w:eastAsia="zh-CN"/>
    </w:rPr>
  </w:style>
  <w:style w:type="character" w:customStyle="1" w:styleId="BodyText2Char">
    <w:name w:val="Body Text 2 Char"/>
    <w:basedOn w:val="DefaultParagraphFont"/>
    <w:link w:val="BodyText2"/>
    <w:uiPriority w:val="99"/>
    <w:semiHidden/>
    <w:rsid w:val="00652029"/>
    <w:rPr>
      <w:rFonts w:ascii="Calibri" w:eastAsia="SimSun" w:hAnsi="Calibri"/>
      <w:sz w:val="22"/>
      <w:szCs w:val="22"/>
      <w:lang w:val="en-MY" w:eastAsia="zh-CN"/>
    </w:rPr>
  </w:style>
  <w:style w:type="paragraph" w:styleId="Revision">
    <w:name w:val="Revision"/>
    <w:hidden/>
    <w:uiPriority w:val="99"/>
    <w:semiHidden/>
    <w:rsid w:val="00450CE0"/>
    <w:rPr>
      <w:rFonts w:ascii="Tahoma" w:hAnsi="Tahoma" w:cs="Tahoma"/>
      <w:b/>
      <w:bCs/>
      <w:color w:val="000000"/>
      <w:sz w:val="22"/>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edback@seccom.com.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a@bursamalaysia.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24FCE056E34DE6A47F728E254AA820"/>
        <w:category>
          <w:name w:val="General"/>
          <w:gallery w:val="placeholder"/>
        </w:category>
        <w:types>
          <w:type w:val="bbPlcHdr"/>
        </w:types>
        <w:behaviors>
          <w:behavior w:val="content"/>
        </w:behaviors>
        <w:guid w:val="{9BC65E4A-B61E-4E3D-90F7-D008D0AAEF3D}"/>
      </w:docPartPr>
      <w:docPartBody>
        <w:p w:rsidR="00F00EC6" w:rsidRDefault="00D0114B" w:rsidP="00D0114B">
          <w:pPr>
            <w:pStyle w:val="5324FCE056E34DE6A47F728E254AA820"/>
          </w:pPr>
          <w:r w:rsidRPr="00F816E4">
            <w:rPr>
              <w:rStyle w:val="PlaceholderText"/>
            </w:rPr>
            <w:t>Click or tap here to enter text.</w:t>
          </w:r>
        </w:p>
      </w:docPartBody>
    </w:docPart>
    <w:docPart>
      <w:docPartPr>
        <w:name w:val="73FE73FF686C44119046F426519FC43B"/>
        <w:category>
          <w:name w:val="General"/>
          <w:gallery w:val="placeholder"/>
        </w:category>
        <w:types>
          <w:type w:val="bbPlcHdr"/>
        </w:types>
        <w:behaviors>
          <w:behavior w:val="content"/>
        </w:behaviors>
        <w:guid w:val="{4C10E7E0-D2D9-453B-86FF-2AA03EE3666B}"/>
      </w:docPartPr>
      <w:docPartBody>
        <w:p w:rsidR="00F00EC6" w:rsidRDefault="00D0114B" w:rsidP="00D0114B">
          <w:pPr>
            <w:pStyle w:val="73FE73FF686C44119046F426519FC43B"/>
          </w:pPr>
          <w:r w:rsidRPr="00F816E4">
            <w:rPr>
              <w:rStyle w:val="PlaceholderText"/>
            </w:rPr>
            <w:t>Click or tap here to enter text.</w:t>
          </w:r>
        </w:p>
      </w:docPartBody>
    </w:docPart>
    <w:docPart>
      <w:docPartPr>
        <w:name w:val="6200EB2C83AE46B98B4AB4DDC073327F"/>
        <w:category>
          <w:name w:val="General"/>
          <w:gallery w:val="placeholder"/>
        </w:category>
        <w:types>
          <w:type w:val="bbPlcHdr"/>
        </w:types>
        <w:behaviors>
          <w:behavior w:val="content"/>
        </w:behaviors>
        <w:guid w:val="{1369E34A-FA07-4B80-A7C1-D95FEABF931C}"/>
      </w:docPartPr>
      <w:docPartBody>
        <w:p w:rsidR="00F00EC6" w:rsidRDefault="00D0114B" w:rsidP="00D0114B">
          <w:pPr>
            <w:pStyle w:val="6200EB2C83AE46B98B4AB4DDC073327F"/>
          </w:pPr>
          <w:r w:rsidRPr="00F816E4">
            <w:rPr>
              <w:rStyle w:val="PlaceholderText"/>
            </w:rPr>
            <w:t>Click or tap here to enter text.</w:t>
          </w:r>
        </w:p>
      </w:docPartBody>
    </w:docPart>
    <w:docPart>
      <w:docPartPr>
        <w:name w:val="C0E7B50C6F9E4B4AB2BCC00592A49923"/>
        <w:category>
          <w:name w:val="General"/>
          <w:gallery w:val="placeholder"/>
        </w:category>
        <w:types>
          <w:type w:val="bbPlcHdr"/>
        </w:types>
        <w:behaviors>
          <w:behavior w:val="content"/>
        </w:behaviors>
        <w:guid w:val="{3D998F76-9222-462F-9064-F645146AFCF7}"/>
      </w:docPartPr>
      <w:docPartBody>
        <w:p w:rsidR="00F00EC6" w:rsidRDefault="00D0114B" w:rsidP="00D0114B">
          <w:pPr>
            <w:pStyle w:val="C0E7B50C6F9E4B4AB2BCC00592A49923"/>
          </w:pPr>
          <w:r w:rsidRPr="00F816E4">
            <w:rPr>
              <w:rStyle w:val="PlaceholderText"/>
            </w:rPr>
            <w:t>Click or tap here to enter text.</w:t>
          </w:r>
        </w:p>
      </w:docPartBody>
    </w:docPart>
    <w:docPart>
      <w:docPartPr>
        <w:name w:val="F6FDF0A2F1474A468F68BF467C8109C4"/>
        <w:category>
          <w:name w:val="General"/>
          <w:gallery w:val="placeholder"/>
        </w:category>
        <w:types>
          <w:type w:val="bbPlcHdr"/>
        </w:types>
        <w:behaviors>
          <w:behavior w:val="content"/>
        </w:behaviors>
        <w:guid w:val="{0B9F720E-4FF3-4696-B427-459227FC094C}"/>
      </w:docPartPr>
      <w:docPartBody>
        <w:p w:rsidR="00086BEF" w:rsidRDefault="00086BEF" w:rsidP="00086BEF">
          <w:pPr>
            <w:pStyle w:val="F6FDF0A2F1474A468F68BF467C8109C4"/>
          </w:pPr>
          <w:r w:rsidRPr="00F816E4">
            <w:rPr>
              <w:rStyle w:val="PlaceholderText"/>
            </w:rPr>
            <w:t>Click or tap here to enter text.</w:t>
          </w:r>
        </w:p>
      </w:docPartBody>
    </w:docPart>
    <w:docPart>
      <w:docPartPr>
        <w:name w:val="2C54C47CD49E485B9D8EB48706A8D70B"/>
        <w:category>
          <w:name w:val="General"/>
          <w:gallery w:val="placeholder"/>
        </w:category>
        <w:types>
          <w:type w:val="bbPlcHdr"/>
        </w:types>
        <w:behaviors>
          <w:behavior w:val="content"/>
        </w:behaviors>
        <w:guid w:val="{B5D68C9F-8E99-4F7A-A827-FA95223EBDA0}"/>
      </w:docPartPr>
      <w:docPartBody>
        <w:p w:rsidR="00086BEF" w:rsidRDefault="00086BEF" w:rsidP="00086BEF">
          <w:pPr>
            <w:pStyle w:val="2C54C47CD49E485B9D8EB48706A8D70B"/>
          </w:pPr>
          <w:r w:rsidRPr="00F816E4">
            <w:rPr>
              <w:rStyle w:val="PlaceholderText"/>
            </w:rPr>
            <w:t>Click or tap here to enter text.</w:t>
          </w:r>
        </w:p>
      </w:docPartBody>
    </w:docPart>
    <w:docPart>
      <w:docPartPr>
        <w:name w:val="19AD3C465C2B452D804811BF99EF6A20"/>
        <w:category>
          <w:name w:val="General"/>
          <w:gallery w:val="placeholder"/>
        </w:category>
        <w:types>
          <w:type w:val="bbPlcHdr"/>
        </w:types>
        <w:behaviors>
          <w:behavior w:val="content"/>
        </w:behaviors>
        <w:guid w:val="{3D05F522-3F05-4C4A-A8AA-8D50E1935A0F}"/>
      </w:docPartPr>
      <w:docPartBody>
        <w:p w:rsidR="00840441" w:rsidRDefault="00BA2303" w:rsidP="00BA2303">
          <w:pPr>
            <w:pStyle w:val="19AD3C465C2B452D804811BF99EF6A20"/>
          </w:pPr>
          <w:r w:rsidRPr="00F816E4">
            <w:rPr>
              <w:rStyle w:val="PlaceholderText"/>
            </w:rPr>
            <w:t>Click or tap here to enter text.</w:t>
          </w:r>
        </w:p>
      </w:docPartBody>
    </w:docPart>
    <w:docPart>
      <w:docPartPr>
        <w:name w:val="4DECC6C1C22C4EAB8A98EEE9ACEBB8D8"/>
        <w:category>
          <w:name w:val="General"/>
          <w:gallery w:val="placeholder"/>
        </w:category>
        <w:types>
          <w:type w:val="bbPlcHdr"/>
        </w:types>
        <w:behaviors>
          <w:behavior w:val="content"/>
        </w:behaviors>
        <w:guid w:val="{DDE5C101-6572-41FE-A728-CB33A53E9161}"/>
      </w:docPartPr>
      <w:docPartBody>
        <w:p w:rsidR="00840441" w:rsidRDefault="00BA2303" w:rsidP="00BA2303">
          <w:pPr>
            <w:pStyle w:val="4DECC6C1C22C4EAB8A98EEE9ACEBB8D8"/>
          </w:pPr>
          <w:r w:rsidRPr="00F816E4">
            <w:rPr>
              <w:rStyle w:val="PlaceholderText"/>
            </w:rPr>
            <w:t>Click or tap here to enter text.</w:t>
          </w:r>
        </w:p>
      </w:docPartBody>
    </w:docPart>
    <w:docPart>
      <w:docPartPr>
        <w:name w:val="7FABF38D0DB748178BC6AD9E36158C3B"/>
        <w:category>
          <w:name w:val="General"/>
          <w:gallery w:val="placeholder"/>
        </w:category>
        <w:types>
          <w:type w:val="bbPlcHdr"/>
        </w:types>
        <w:behaviors>
          <w:behavior w:val="content"/>
        </w:behaviors>
        <w:guid w:val="{C24DF8FF-EDB6-40ED-BCC2-2189E44789F6}"/>
      </w:docPartPr>
      <w:docPartBody>
        <w:p w:rsidR="00840441" w:rsidRDefault="00BA2303" w:rsidP="00BA2303">
          <w:pPr>
            <w:pStyle w:val="7FABF38D0DB748178BC6AD9E36158C3B"/>
          </w:pPr>
          <w:r w:rsidRPr="00F816E4">
            <w:rPr>
              <w:rStyle w:val="PlaceholderText"/>
            </w:rPr>
            <w:t>Click or tap here to enter text.</w:t>
          </w:r>
        </w:p>
      </w:docPartBody>
    </w:docPart>
    <w:docPart>
      <w:docPartPr>
        <w:name w:val="36B8B50624EE4F2584F8BA7A23E336BF"/>
        <w:category>
          <w:name w:val="General"/>
          <w:gallery w:val="placeholder"/>
        </w:category>
        <w:types>
          <w:type w:val="bbPlcHdr"/>
        </w:types>
        <w:behaviors>
          <w:behavior w:val="content"/>
        </w:behaviors>
        <w:guid w:val="{B3D37EEA-61A2-4B59-82A2-172D4B19C84F}"/>
      </w:docPartPr>
      <w:docPartBody>
        <w:p w:rsidR="00840441" w:rsidRDefault="00BA2303" w:rsidP="00BA2303">
          <w:pPr>
            <w:pStyle w:val="36B8B50624EE4F2584F8BA7A23E336BF"/>
          </w:pPr>
          <w:r w:rsidRPr="00F816E4">
            <w:rPr>
              <w:rStyle w:val="PlaceholderText"/>
            </w:rPr>
            <w:t>Click or tap here to enter text.</w:t>
          </w:r>
        </w:p>
      </w:docPartBody>
    </w:docPart>
    <w:docPart>
      <w:docPartPr>
        <w:name w:val="CBC3316E355F46C4B4166AA7CD3DA2D4"/>
        <w:category>
          <w:name w:val="General"/>
          <w:gallery w:val="placeholder"/>
        </w:category>
        <w:types>
          <w:type w:val="bbPlcHdr"/>
        </w:types>
        <w:behaviors>
          <w:behavior w:val="content"/>
        </w:behaviors>
        <w:guid w:val="{71A53E07-A0B4-4581-B82B-FF58F283957D}"/>
      </w:docPartPr>
      <w:docPartBody>
        <w:p w:rsidR="00840441" w:rsidRDefault="00BA2303" w:rsidP="00BA2303">
          <w:pPr>
            <w:pStyle w:val="CBC3316E355F46C4B4166AA7CD3DA2D4"/>
          </w:pPr>
          <w:r w:rsidRPr="00F816E4">
            <w:rPr>
              <w:rStyle w:val="PlaceholderText"/>
            </w:rPr>
            <w:t>Click or tap here to enter text.</w:t>
          </w:r>
        </w:p>
      </w:docPartBody>
    </w:docPart>
    <w:docPart>
      <w:docPartPr>
        <w:name w:val="0B25D8B600E0441CBC3E58F5621DBCB9"/>
        <w:category>
          <w:name w:val="General"/>
          <w:gallery w:val="placeholder"/>
        </w:category>
        <w:types>
          <w:type w:val="bbPlcHdr"/>
        </w:types>
        <w:behaviors>
          <w:behavior w:val="content"/>
        </w:behaviors>
        <w:guid w:val="{BBC9E9CA-DB31-4E52-BC51-C54E31BAC9A8}"/>
      </w:docPartPr>
      <w:docPartBody>
        <w:p w:rsidR="00840441" w:rsidRDefault="00BA2303" w:rsidP="00BA2303">
          <w:pPr>
            <w:pStyle w:val="0B25D8B600E0441CBC3E58F5621DBCB9"/>
          </w:pPr>
          <w:r w:rsidRPr="00F816E4">
            <w:rPr>
              <w:rStyle w:val="PlaceholderText"/>
            </w:rPr>
            <w:t>Click or tap here to enter text.</w:t>
          </w:r>
        </w:p>
      </w:docPartBody>
    </w:docPart>
    <w:docPart>
      <w:docPartPr>
        <w:name w:val="8668864870374A298DD12480685104D0"/>
        <w:category>
          <w:name w:val="General"/>
          <w:gallery w:val="placeholder"/>
        </w:category>
        <w:types>
          <w:type w:val="bbPlcHdr"/>
        </w:types>
        <w:behaviors>
          <w:behavior w:val="content"/>
        </w:behaviors>
        <w:guid w:val="{BBD7FEC5-DE05-4A8E-8243-D1600068196D}"/>
      </w:docPartPr>
      <w:docPartBody>
        <w:p w:rsidR="00840441" w:rsidRDefault="00BA2303" w:rsidP="00BA2303">
          <w:pPr>
            <w:pStyle w:val="8668864870374A298DD12480685104D0"/>
          </w:pPr>
          <w:r w:rsidRPr="00F816E4">
            <w:rPr>
              <w:rStyle w:val="PlaceholderText"/>
            </w:rPr>
            <w:t>Click or tap here to enter text.</w:t>
          </w:r>
        </w:p>
      </w:docPartBody>
    </w:docPart>
    <w:docPart>
      <w:docPartPr>
        <w:name w:val="F2A4A9FF5E1D4AB7812159B2A5087815"/>
        <w:category>
          <w:name w:val="General"/>
          <w:gallery w:val="placeholder"/>
        </w:category>
        <w:types>
          <w:type w:val="bbPlcHdr"/>
        </w:types>
        <w:behaviors>
          <w:behavior w:val="content"/>
        </w:behaviors>
        <w:guid w:val="{44ECA566-2E5D-4E1C-8868-8524BEE0FD0D}"/>
      </w:docPartPr>
      <w:docPartBody>
        <w:p w:rsidR="00840441" w:rsidRDefault="00BA2303" w:rsidP="00BA2303">
          <w:pPr>
            <w:pStyle w:val="F2A4A9FF5E1D4AB7812159B2A5087815"/>
          </w:pPr>
          <w:r w:rsidRPr="00F816E4">
            <w:rPr>
              <w:rStyle w:val="PlaceholderText"/>
            </w:rPr>
            <w:t>Click or tap here to enter text.</w:t>
          </w:r>
        </w:p>
      </w:docPartBody>
    </w:docPart>
    <w:docPart>
      <w:docPartPr>
        <w:name w:val="BD349C0184114C2387F9376A91347E2D"/>
        <w:category>
          <w:name w:val="General"/>
          <w:gallery w:val="placeholder"/>
        </w:category>
        <w:types>
          <w:type w:val="bbPlcHdr"/>
        </w:types>
        <w:behaviors>
          <w:behavior w:val="content"/>
        </w:behaviors>
        <w:guid w:val="{9C14184A-6053-491A-99FF-4D22CD2C587E}"/>
      </w:docPartPr>
      <w:docPartBody>
        <w:p w:rsidR="00840441" w:rsidRDefault="00BA2303" w:rsidP="00BA2303">
          <w:pPr>
            <w:pStyle w:val="BD349C0184114C2387F9376A91347E2D"/>
          </w:pPr>
          <w:r w:rsidRPr="00F816E4">
            <w:rPr>
              <w:rStyle w:val="PlaceholderText"/>
            </w:rPr>
            <w:t>Click or tap here to enter text.</w:t>
          </w:r>
        </w:p>
      </w:docPartBody>
    </w:docPart>
    <w:docPart>
      <w:docPartPr>
        <w:name w:val="96A852E9B6854779916D90A0BBDB9DEB"/>
        <w:category>
          <w:name w:val="General"/>
          <w:gallery w:val="placeholder"/>
        </w:category>
        <w:types>
          <w:type w:val="bbPlcHdr"/>
        </w:types>
        <w:behaviors>
          <w:behavior w:val="content"/>
        </w:behaviors>
        <w:guid w:val="{BC732521-07E7-421D-A00A-19ADA490DC60}"/>
      </w:docPartPr>
      <w:docPartBody>
        <w:p w:rsidR="00840441" w:rsidRDefault="00BA2303" w:rsidP="00BA2303">
          <w:pPr>
            <w:pStyle w:val="96A852E9B6854779916D90A0BBDB9DEB"/>
          </w:pPr>
          <w:r w:rsidRPr="00F816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52A"/>
    <w:rsid w:val="00086BEF"/>
    <w:rsid w:val="000B414A"/>
    <w:rsid w:val="000D3982"/>
    <w:rsid w:val="0023052A"/>
    <w:rsid w:val="002316B2"/>
    <w:rsid w:val="0045767A"/>
    <w:rsid w:val="00537180"/>
    <w:rsid w:val="006215FD"/>
    <w:rsid w:val="00664F5B"/>
    <w:rsid w:val="00667B07"/>
    <w:rsid w:val="00694998"/>
    <w:rsid w:val="006A1B21"/>
    <w:rsid w:val="00741AE0"/>
    <w:rsid w:val="007A0428"/>
    <w:rsid w:val="007B7F0F"/>
    <w:rsid w:val="00826B3A"/>
    <w:rsid w:val="00836188"/>
    <w:rsid w:val="00840441"/>
    <w:rsid w:val="00850222"/>
    <w:rsid w:val="009D652A"/>
    <w:rsid w:val="00A05F1A"/>
    <w:rsid w:val="00A271F1"/>
    <w:rsid w:val="00A9713C"/>
    <w:rsid w:val="00B10C9B"/>
    <w:rsid w:val="00BA2303"/>
    <w:rsid w:val="00BB4C6B"/>
    <w:rsid w:val="00C16D46"/>
    <w:rsid w:val="00C45BB0"/>
    <w:rsid w:val="00D0114B"/>
    <w:rsid w:val="00D27DAC"/>
    <w:rsid w:val="00D60727"/>
    <w:rsid w:val="00E43A57"/>
    <w:rsid w:val="00E86E8F"/>
    <w:rsid w:val="00EF2519"/>
    <w:rsid w:val="00F00EC6"/>
    <w:rsid w:val="00F442F8"/>
    <w:rsid w:val="00FB0954"/>
    <w:rsid w:val="00FC4A54"/>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2303"/>
    <w:rPr>
      <w:color w:val="808080"/>
    </w:rPr>
  </w:style>
  <w:style w:type="paragraph" w:customStyle="1" w:styleId="5324FCE056E34DE6A47F728E254AA820">
    <w:name w:val="5324FCE056E34DE6A47F728E254AA820"/>
    <w:rsid w:val="00D0114B"/>
  </w:style>
  <w:style w:type="paragraph" w:customStyle="1" w:styleId="73FE73FF686C44119046F426519FC43B">
    <w:name w:val="73FE73FF686C44119046F426519FC43B"/>
    <w:rsid w:val="00D0114B"/>
  </w:style>
  <w:style w:type="paragraph" w:customStyle="1" w:styleId="6200EB2C83AE46B98B4AB4DDC073327F">
    <w:name w:val="6200EB2C83AE46B98B4AB4DDC073327F"/>
    <w:rsid w:val="00D0114B"/>
  </w:style>
  <w:style w:type="paragraph" w:customStyle="1" w:styleId="C0E7B50C6F9E4B4AB2BCC00592A49923">
    <w:name w:val="C0E7B50C6F9E4B4AB2BCC00592A49923"/>
    <w:rsid w:val="00D0114B"/>
  </w:style>
  <w:style w:type="paragraph" w:customStyle="1" w:styleId="F6FDF0A2F1474A468F68BF467C8109C4">
    <w:name w:val="F6FDF0A2F1474A468F68BF467C8109C4"/>
    <w:rsid w:val="00086BEF"/>
  </w:style>
  <w:style w:type="paragraph" w:customStyle="1" w:styleId="2C54C47CD49E485B9D8EB48706A8D70B">
    <w:name w:val="2C54C47CD49E485B9D8EB48706A8D70B"/>
    <w:rsid w:val="00086BEF"/>
  </w:style>
  <w:style w:type="paragraph" w:customStyle="1" w:styleId="19AD3C465C2B452D804811BF99EF6A20">
    <w:name w:val="19AD3C465C2B452D804811BF99EF6A20"/>
    <w:rsid w:val="00BA2303"/>
  </w:style>
  <w:style w:type="paragraph" w:customStyle="1" w:styleId="4DECC6C1C22C4EAB8A98EEE9ACEBB8D8">
    <w:name w:val="4DECC6C1C22C4EAB8A98EEE9ACEBB8D8"/>
    <w:rsid w:val="00BA2303"/>
  </w:style>
  <w:style w:type="paragraph" w:customStyle="1" w:styleId="7FABF38D0DB748178BC6AD9E36158C3B">
    <w:name w:val="7FABF38D0DB748178BC6AD9E36158C3B"/>
    <w:rsid w:val="00BA2303"/>
  </w:style>
  <w:style w:type="paragraph" w:customStyle="1" w:styleId="36B8B50624EE4F2584F8BA7A23E336BF">
    <w:name w:val="36B8B50624EE4F2584F8BA7A23E336BF"/>
    <w:rsid w:val="00BA2303"/>
  </w:style>
  <w:style w:type="paragraph" w:customStyle="1" w:styleId="CBC3316E355F46C4B4166AA7CD3DA2D4">
    <w:name w:val="CBC3316E355F46C4B4166AA7CD3DA2D4"/>
    <w:rsid w:val="00BA2303"/>
  </w:style>
  <w:style w:type="paragraph" w:customStyle="1" w:styleId="0B25D8B600E0441CBC3E58F5621DBCB9">
    <w:name w:val="0B25D8B600E0441CBC3E58F5621DBCB9"/>
    <w:rsid w:val="00BA2303"/>
  </w:style>
  <w:style w:type="paragraph" w:customStyle="1" w:styleId="8668864870374A298DD12480685104D0">
    <w:name w:val="8668864870374A298DD12480685104D0"/>
    <w:rsid w:val="00BA2303"/>
  </w:style>
  <w:style w:type="paragraph" w:customStyle="1" w:styleId="F2A4A9FF5E1D4AB7812159B2A5087815">
    <w:name w:val="F2A4A9FF5E1D4AB7812159B2A5087815"/>
    <w:rsid w:val="00BA2303"/>
  </w:style>
  <w:style w:type="paragraph" w:customStyle="1" w:styleId="BD349C0184114C2387F9376A91347E2D">
    <w:name w:val="BD349C0184114C2387F9376A91347E2D"/>
    <w:rsid w:val="00BA2303"/>
  </w:style>
  <w:style w:type="paragraph" w:customStyle="1" w:styleId="96A852E9B6854779916D90A0BBDB9DEB">
    <w:name w:val="96A852E9B6854779916D90A0BBDB9DEB"/>
    <w:rsid w:val="00BA23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454019C68FDA468B6B3E08C5E50889" ma:contentTypeVersion="0" ma:contentTypeDescription="Create a new document." ma:contentTypeScope="" ma:versionID="628d842fcd2db6487c18b9ef8b17498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5EA6E-9C25-4E16-B54E-CB40F04348F0}">
  <ds:schemaRefs>
    <ds:schemaRef ds:uri="http://schemas.microsoft.com/sharepoint/v3/contenttype/forms"/>
  </ds:schemaRefs>
</ds:datastoreItem>
</file>

<file path=customXml/itemProps2.xml><?xml version="1.0" encoding="utf-8"?>
<ds:datastoreItem xmlns:ds="http://schemas.openxmlformats.org/officeDocument/2006/customXml" ds:itemID="{9E10F67D-174C-4988-B538-849C1BF8842B}">
  <ds:schemaRefs>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CD660395-B461-40EF-80C7-5BB69F9C1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014C2A6-46F1-47D3-8DBF-8162C65DC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Consultation Paper No. 1/2014</vt:lpstr>
    </vt:vector>
  </TitlesOfParts>
  <Company>Bursa Malaysia Bhd</Company>
  <LinksUpToDate>false</LinksUpToDate>
  <CharactersWithSpaces>4429</CharactersWithSpaces>
  <SharedDoc>false</SharedDoc>
  <HLinks>
    <vt:vector size="12" baseType="variant">
      <vt:variant>
        <vt:i4>2621521</vt:i4>
      </vt:variant>
      <vt:variant>
        <vt:i4>3</vt:i4>
      </vt:variant>
      <vt:variant>
        <vt:i4>0</vt:i4>
      </vt:variant>
      <vt:variant>
        <vt:i4>5</vt:i4>
      </vt:variant>
      <vt:variant>
        <vt:lpwstr>mailto:feedback@seccom.com.my</vt:lpwstr>
      </vt:variant>
      <vt:variant>
        <vt:lpwstr/>
      </vt:variant>
      <vt:variant>
        <vt:i4>5570637</vt:i4>
      </vt:variant>
      <vt:variant>
        <vt:i4>0</vt:i4>
      </vt:variant>
      <vt:variant>
        <vt:i4>0</vt:i4>
      </vt:variant>
      <vt:variant>
        <vt:i4>5</vt:i4>
      </vt:variant>
      <vt:variant>
        <vt:lpwstr>mailto:norlaila_mohamad@bursamalaysia.com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No. 1/2014</dc:title>
  <dc:creator>bursa</dc:creator>
  <cp:lastModifiedBy>Rowena Ooi Lyn See</cp:lastModifiedBy>
  <cp:revision>15</cp:revision>
  <cp:lastPrinted>2015-10-16T05:24:00Z</cp:lastPrinted>
  <dcterms:created xsi:type="dcterms:W3CDTF">2022-10-06T02:36:00Z</dcterms:created>
  <dcterms:modified xsi:type="dcterms:W3CDTF">2022-10-18T11:10:00Z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0x01010053454019C68FDA468B6B3E08C5E50889</vt:lpwstr>
  </property>
</Properties>
</file>