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AD63" w14:textId="77777777" w:rsidR="00871576" w:rsidRDefault="00871576" w:rsidP="00E46FA8">
      <w:pPr>
        <w:ind w:right="29"/>
        <w:jc w:val="center"/>
        <w:rPr>
          <w:rFonts w:ascii="Arial" w:hAnsi="Arial" w:cs="Arial"/>
          <w:color w:val="auto"/>
          <w:sz w:val="20"/>
          <w:szCs w:val="20"/>
          <w:lang w:val="en-GB"/>
        </w:rPr>
      </w:pPr>
      <w:bookmarkStart w:id="0" w:name="_Hlk518572910"/>
    </w:p>
    <w:p w14:paraId="6994D3C7" w14:textId="278FF5AD" w:rsidR="00466CB3" w:rsidRPr="00E31EB2" w:rsidRDefault="00466CB3" w:rsidP="00E46FA8">
      <w:pPr>
        <w:ind w:right="29"/>
        <w:jc w:val="center"/>
        <w:rPr>
          <w:rFonts w:ascii="Trebuchet MS" w:hAnsi="Trebuchet MS" w:cs="Arial"/>
          <w:color w:val="auto"/>
          <w:sz w:val="20"/>
          <w:szCs w:val="20"/>
          <w:lang w:val="en-GB"/>
        </w:rPr>
      </w:pPr>
      <w:r w:rsidRPr="00E31EB2">
        <w:rPr>
          <w:rFonts w:ascii="Trebuchet MS" w:hAnsi="Trebuchet MS" w:cs="Arial"/>
          <w:color w:val="auto"/>
          <w:sz w:val="20"/>
          <w:szCs w:val="20"/>
          <w:lang w:val="en-GB"/>
        </w:rPr>
        <w:t>ATTACHMENT</w:t>
      </w:r>
    </w:p>
    <w:p w14:paraId="0D8D7680" w14:textId="77777777" w:rsidR="00466CB3" w:rsidRPr="00E31EB2" w:rsidRDefault="00466CB3" w:rsidP="00E46FA8">
      <w:pPr>
        <w:jc w:val="center"/>
        <w:rPr>
          <w:rFonts w:ascii="Trebuchet MS" w:hAnsi="Trebuchet MS" w:cs="Arial"/>
          <w:smallCaps/>
          <w:color w:val="auto"/>
          <w:sz w:val="20"/>
          <w:szCs w:val="20"/>
          <w:lang w:val="en-GB"/>
        </w:rPr>
      </w:pPr>
      <w:r w:rsidRPr="00E31EB2">
        <w:rPr>
          <w:rFonts w:ascii="Trebuchet MS" w:hAnsi="Trebuchet MS" w:cs="Arial"/>
          <w:smallCaps/>
          <w:color w:val="auto"/>
          <w:sz w:val="20"/>
          <w:szCs w:val="20"/>
          <w:lang w:val="en-GB"/>
        </w:rPr>
        <w:t xml:space="preserve">TABLE OF COMMENTS </w:t>
      </w:r>
    </w:p>
    <w:p w14:paraId="0707D3FC" w14:textId="77777777" w:rsidR="00466CB3" w:rsidRPr="00E31EB2" w:rsidRDefault="00466CB3" w:rsidP="00E46FA8">
      <w:pPr>
        <w:jc w:val="center"/>
        <w:rPr>
          <w:rFonts w:ascii="Trebuchet MS" w:hAnsi="Trebuchet MS" w:cs="Arial"/>
          <w:smallCaps/>
          <w:color w:val="auto"/>
          <w:sz w:val="20"/>
          <w:szCs w:val="20"/>
          <w:lang w:val="en-GB"/>
        </w:rPr>
      </w:pPr>
    </w:p>
    <w:p w14:paraId="525C28F6" w14:textId="7E0CEB46" w:rsidR="00170849" w:rsidRPr="00E31EB2" w:rsidRDefault="00C71DBD" w:rsidP="00C71DBD">
      <w:pPr>
        <w:tabs>
          <w:tab w:val="center" w:pos="6480"/>
          <w:tab w:val="left" w:pos="11940"/>
        </w:tabs>
        <w:rPr>
          <w:rFonts w:ascii="Trebuchet MS" w:hAnsi="Trebuchet MS" w:cs="Arial"/>
          <w:smallCaps/>
          <w:color w:val="auto"/>
          <w:sz w:val="20"/>
          <w:szCs w:val="20"/>
          <w:lang w:val="en-GB"/>
        </w:rPr>
      </w:pPr>
      <w:r w:rsidRPr="00E31EB2">
        <w:rPr>
          <w:rFonts w:ascii="Trebuchet MS" w:hAnsi="Trebuchet MS" w:cs="Arial"/>
          <w:smallCaps/>
          <w:color w:val="auto"/>
          <w:sz w:val="20"/>
          <w:szCs w:val="20"/>
          <w:lang w:val="en-GB"/>
        </w:rPr>
        <w:tab/>
      </w:r>
      <w:r w:rsidR="00170849" w:rsidRPr="00E31EB2">
        <w:rPr>
          <w:rFonts w:ascii="Trebuchet MS" w:hAnsi="Trebuchet MS" w:cs="Arial"/>
          <w:smallCaps/>
          <w:color w:val="auto"/>
          <w:sz w:val="20"/>
          <w:szCs w:val="20"/>
          <w:lang w:val="en-GB"/>
        </w:rPr>
        <w:t xml:space="preserve">COMMENTS TO ISSUES RAISED IN CONSULTATION PAPER </w:t>
      </w:r>
      <w:r w:rsidR="008A5C0E" w:rsidRPr="00E31EB2">
        <w:rPr>
          <w:rFonts w:ascii="Trebuchet MS" w:hAnsi="Trebuchet MS" w:cs="Arial"/>
          <w:smallCaps/>
          <w:color w:val="auto"/>
          <w:sz w:val="20"/>
          <w:szCs w:val="20"/>
          <w:lang w:val="en-GB"/>
        </w:rPr>
        <w:t xml:space="preserve">NO. </w:t>
      </w:r>
      <w:r w:rsidR="0050478D">
        <w:rPr>
          <w:rFonts w:ascii="Trebuchet MS" w:hAnsi="Trebuchet MS" w:cs="Arial"/>
          <w:smallCaps/>
          <w:color w:val="auto"/>
          <w:sz w:val="20"/>
          <w:szCs w:val="20"/>
          <w:lang w:val="en-GB"/>
        </w:rPr>
        <w:t>1</w:t>
      </w:r>
      <w:r w:rsidR="008A5C0E" w:rsidRPr="00E31EB2">
        <w:rPr>
          <w:rFonts w:ascii="Trebuchet MS" w:hAnsi="Trebuchet MS" w:cs="Arial"/>
          <w:smallCaps/>
          <w:color w:val="auto"/>
          <w:sz w:val="20"/>
          <w:szCs w:val="20"/>
          <w:lang w:val="en-GB"/>
        </w:rPr>
        <w:t>/20</w:t>
      </w:r>
      <w:r w:rsidR="00FB413F">
        <w:rPr>
          <w:rFonts w:ascii="Trebuchet MS" w:hAnsi="Trebuchet MS" w:cs="Arial"/>
          <w:smallCaps/>
          <w:color w:val="auto"/>
          <w:sz w:val="20"/>
          <w:szCs w:val="20"/>
          <w:lang w:val="en-GB"/>
        </w:rPr>
        <w:t>2</w:t>
      </w:r>
      <w:r w:rsidR="0050478D">
        <w:rPr>
          <w:rFonts w:ascii="Trebuchet MS" w:hAnsi="Trebuchet MS" w:cs="Arial"/>
          <w:smallCaps/>
          <w:color w:val="auto"/>
          <w:sz w:val="20"/>
          <w:szCs w:val="20"/>
          <w:lang w:val="en-GB"/>
        </w:rPr>
        <w:t>2</w:t>
      </w:r>
      <w:r w:rsidRPr="00E31EB2">
        <w:rPr>
          <w:rFonts w:ascii="Trebuchet MS" w:hAnsi="Trebuchet MS" w:cs="Arial"/>
          <w:smallCaps/>
          <w:color w:val="auto"/>
          <w:sz w:val="20"/>
          <w:szCs w:val="20"/>
          <w:lang w:val="en-GB"/>
        </w:rPr>
        <w:tab/>
      </w:r>
    </w:p>
    <w:p w14:paraId="349C4AF9" w14:textId="77777777" w:rsidR="00170849" w:rsidRPr="00E31EB2" w:rsidRDefault="00170849" w:rsidP="00E46FA8">
      <w:pPr>
        <w:jc w:val="center"/>
        <w:rPr>
          <w:rFonts w:ascii="Trebuchet MS" w:hAnsi="Trebuchet MS" w:cs="Arial"/>
          <w:caps/>
          <w:color w:val="auto"/>
          <w:sz w:val="20"/>
          <w:szCs w:val="20"/>
          <w:lang w:val="en-GB"/>
        </w:rPr>
      </w:pPr>
    </w:p>
    <w:p w14:paraId="3093EEC6" w14:textId="33D3FE50" w:rsidR="00C37F0A" w:rsidRDefault="00C37F0A" w:rsidP="00881DBA">
      <w:pPr>
        <w:tabs>
          <w:tab w:val="left" w:pos="0"/>
        </w:tabs>
        <w:jc w:val="center"/>
        <w:rPr>
          <w:rFonts w:ascii="Trebuchet MS" w:eastAsia="SimSun" w:hAnsi="Trebuchet MS" w:cs="Arial"/>
          <w:bCs w:val="0"/>
          <w:color w:val="auto"/>
          <w:sz w:val="20"/>
          <w:szCs w:val="20"/>
          <w:lang w:val="en-MY" w:eastAsia="zh-CN"/>
        </w:rPr>
      </w:pPr>
      <w:r>
        <w:rPr>
          <w:rFonts w:ascii="Trebuchet MS" w:eastAsia="SimSun" w:hAnsi="Trebuchet MS" w:cs="Arial"/>
          <w:bCs w:val="0"/>
          <w:color w:val="auto"/>
          <w:sz w:val="20"/>
          <w:szCs w:val="20"/>
          <w:lang w:val="en-MY" w:eastAsia="zh-CN"/>
        </w:rPr>
        <w:t>REVIEW OF THE</w:t>
      </w:r>
      <w:r w:rsidR="00881DBA" w:rsidRPr="00881DBA">
        <w:rPr>
          <w:rFonts w:ascii="Trebuchet MS" w:eastAsia="SimSun" w:hAnsi="Trebuchet MS" w:cs="Arial"/>
          <w:bCs w:val="0"/>
          <w:color w:val="auto"/>
          <w:sz w:val="20"/>
          <w:szCs w:val="20"/>
          <w:lang w:val="en-MY" w:eastAsia="zh-CN"/>
        </w:rPr>
        <w:t xml:space="preserve"> </w:t>
      </w:r>
      <w:r w:rsidR="001A05E8">
        <w:rPr>
          <w:rFonts w:ascii="Trebuchet MS" w:eastAsia="SimSun" w:hAnsi="Trebuchet MS" w:cs="Arial"/>
          <w:bCs w:val="0"/>
          <w:color w:val="auto"/>
          <w:sz w:val="20"/>
          <w:szCs w:val="20"/>
          <w:lang w:val="en-MY" w:eastAsia="zh-CN"/>
        </w:rPr>
        <w:t xml:space="preserve">SUSTAINABILITY REPORTING </w:t>
      </w:r>
      <w:r>
        <w:rPr>
          <w:rFonts w:ascii="Trebuchet MS" w:eastAsia="SimSun" w:hAnsi="Trebuchet MS" w:cs="Arial"/>
          <w:bCs w:val="0"/>
          <w:color w:val="auto"/>
          <w:sz w:val="20"/>
          <w:szCs w:val="20"/>
          <w:lang w:val="en-MY" w:eastAsia="zh-CN"/>
        </w:rPr>
        <w:t xml:space="preserve">REQUIREMENTS UNDER </w:t>
      </w:r>
    </w:p>
    <w:p w14:paraId="2944252F" w14:textId="0C4E3D57" w:rsidR="00587918" w:rsidRPr="005D1AE9" w:rsidRDefault="00881DBA" w:rsidP="00881DBA">
      <w:pPr>
        <w:tabs>
          <w:tab w:val="left" w:pos="0"/>
        </w:tabs>
        <w:jc w:val="center"/>
        <w:rPr>
          <w:rFonts w:ascii="Trebuchet MS" w:eastAsia="SimSun" w:hAnsi="Trebuchet MS" w:cs="Arial"/>
          <w:bCs w:val="0"/>
          <w:color w:val="auto"/>
          <w:sz w:val="20"/>
          <w:szCs w:val="20"/>
          <w:lang w:val="en-MY" w:eastAsia="zh-CN"/>
        </w:rPr>
      </w:pPr>
      <w:r w:rsidRPr="00881DBA">
        <w:rPr>
          <w:rFonts w:ascii="Trebuchet MS" w:eastAsia="SimSun" w:hAnsi="Trebuchet MS" w:cs="Arial"/>
          <w:bCs w:val="0"/>
          <w:color w:val="auto"/>
          <w:sz w:val="20"/>
          <w:szCs w:val="20"/>
          <w:lang w:val="en-MY" w:eastAsia="zh-CN"/>
        </w:rPr>
        <w:t>THE MAIN MARKET AND ACE MARKET LISTING REQUIREMENTS</w:t>
      </w:r>
    </w:p>
    <w:p w14:paraId="7B1C10A3" w14:textId="77777777" w:rsidR="008F7328" w:rsidRPr="00E31EB2" w:rsidRDefault="008F7328" w:rsidP="00E46FA8">
      <w:pPr>
        <w:rPr>
          <w:rFonts w:ascii="Trebuchet MS" w:hAnsi="Trebuchet MS" w:cs="Arial"/>
          <w:color w:val="auto"/>
          <w:sz w:val="20"/>
          <w:szCs w:val="20"/>
          <w:lang w:val="en-GB"/>
        </w:rPr>
      </w:pPr>
    </w:p>
    <w:p w14:paraId="7EB74129" w14:textId="77777777" w:rsidR="00466CB3" w:rsidRPr="00E31EB2" w:rsidRDefault="00F16C95" w:rsidP="00E46FA8">
      <w:pPr>
        <w:rPr>
          <w:rFonts w:ascii="Trebuchet MS" w:hAnsi="Trebuchet MS" w:cs="Arial"/>
          <w:color w:val="auto"/>
          <w:sz w:val="20"/>
          <w:szCs w:val="20"/>
          <w:lang w:val="en-GB"/>
        </w:rPr>
      </w:pPr>
      <w:r w:rsidRPr="00E31EB2">
        <w:rPr>
          <w:rFonts w:ascii="Trebuchet MS" w:hAnsi="Trebuchet MS" w:cs="Arial"/>
          <w:color w:val="auto"/>
          <w:sz w:val="20"/>
          <w:szCs w:val="20"/>
          <w:lang w:val="en-GB"/>
        </w:rPr>
        <w:t>Regulatory Policy &amp; Advisory</w:t>
      </w:r>
    </w:p>
    <w:p w14:paraId="574BBD27" w14:textId="77777777" w:rsidR="00466CB3" w:rsidRPr="00E31EB2" w:rsidRDefault="00F16C95" w:rsidP="00E46FA8">
      <w:pPr>
        <w:rPr>
          <w:rFonts w:ascii="Trebuchet MS" w:hAnsi="Trebuchet MS" w:cs="Arial"/>
          <w:color w:val="auto"/>
          <w:sz w:val="20"/>
          <w:szCs w:val="20"/>
          <w:lang w:val="en-GB"/>
        </w:rPr>
      </w:pPr>
      <w:r w:rsidRPr="00E31EB2">
        <w:rPr>
          <w:rFonts w:ascii="Trebuchet MS" w:hAnsi="Trebuchet MS" w:cs="Arial"/>
          <w:color w:val="auto"/>
          <w:sz w:val="20"/>
          <w:szCs w:val="20"/>
          <w:lang w:val="en-GB"/>
        </w:rPr>
        <w:t>Bursa Malaysia Berhad</w:t>
      </w:r>
    </w:p>
    <w:p w14:paraId="0FA4535E" w14:textId="19711EDE" w:rsidR="00466CB3" w:rsidRPr="00E31EB2" w:rsidRDefault="00F16C95" w:rsidP="001A05E8">
      <w:pPr>
        <w:tabs>
          <w:tab w:val="center" w:pos="6480"/>
        </w:tabs>
        <w:rPr>
          <w:rFonts w:ascii="Trebuchet MS" w:hAnsi="Trebuchet MS" w:cs="Arial"/>
          <w:color w:val="auto"/>
          <w:sz w:val="20"/>
          <w:szCs w:val="20"/>
          <w:lang w:val="en-GB"/>
        </w:rPr>
      </w:pPr>
      <w:r w:rsidRPr="00E31EB2">
        <w:rPr>
          <w:rFonts w:ascii="Trebuchet MS" w:hAnsi="Trebuchet MS" w:cs="Arial"/>
          <w:color w:val="auto"/>
          <w:sz w:val="20"/>
          <w:szCs w:val="20"/>
          <w:lang w:val="en-GB"/>
        </w:rPr>
        <w:t>9</w:t>
      </w:r>
      <w:r w:rsidRPr="00E31EB2">
        <w:rPr>
          <w:rFonts w:ascii="Trebuchet MS" w:hAnsi="Trebuchet MS" w:cs="Arial"/>
          <w:color w:val="auto"/>
          <w:sz w:val="20"/>
          <w:szCs w:val="20"/>
          <w:vertAlign w:val="superscript"/>
          <w:lang w:val="en-GB"/>
        </w:rPr>
        <w:t>th</w:t>
      </w:r>
      <w:r w:rsidRPr="00E31EB2">
        <w:rPr>
          <w:rFonts w:ascii="Trebuchet MS" w:hAnsi="Trebuchet MS" w:cs="Arial"/>
          <w:color w:val="auto"/>
          <w:sz w:val="20"/>
          <w:szCs w:val="20"/>
          <w:lang w:val="en-GB"/>
        </w:rPr>
        <w:t xml:space="preserve"> Floor, Exchange Square</w:t>
      </w:r>
      <w:r w:rsidR="001A05E8">
        <w:rPr>
          <w:rFonts w:ascii="Trebuchet MS" w:hAnsi="Trebuchet MS" w:cs="Arial"/>
          <w:color w:val="auto"/>
          <w:sz w:val="20"/>
          <w:szCs w:val="20"/>
          <w:lang w:val="en-GB"/>
        </w:rPr>
        <w:tab/>
      </w:r>
    </w:p>
    <w:p w14:paraId="2E1EFA97" w14:textId="77777777" w:rsidR="00466CB3" w:rsidRPr="00E31EB2" w:rsidRDefault="00F16C95" w:rsidP="00E46FA8">
      <w:pPr>
        <w:rPr>
          <w:rFonts w:ascii="Trebuchet MS" w:hAnsi="Trebuchet MS" w:cs="Arial"/>
          <w:color w:val="auto"/>
          <w:sz w:val="20"/>
          <w:szCs w:val="20"/>
          <w:lang w:val="en-GB"/>
        </w:rPr>
      </w:pPr>
      <w:r w:rsidRPr="00E31EB2">
        <w:rPr>
          <w:rFonts w:ascii="Trebuchet MS" w:hAnsi="Trebuchet MS" w:cs="Arial"/>
          <w:color w:val="auto"/>
          <w:sz w:val="20"/>
          <w:szCs w:val="20"/>
          <w:lang w:val="en-GB"/>
        </w:rPr>
        <w:t>Bukit Kewangan</w:t>
      </w:r>
    </w:p>
    <w:p w14:paraId="75804A98" w14:textId="77777777" w:rsidR="00466CB3" w:rsidRPr="00E31EB2" w:rsidRDefault="00F16C95" w:rsidP="00E46FA8">
      <w:pPr>
        <w:rPr>
          <w:rFonts w:ascii="Trebuchet MS" w:hAnsi="Trebuchet MS" w:cs="Arial"/>
          <w:color w:val="auto"/>
          <w:sz w:val="20"/>
          <w:szCs w:val="20"/>
          <w:lang w:val="en-GB"/>
        </w:rPr>
      </w:pPr>
      <w:r w:rsidRPr="00E31EB2">
        <w:rPr>
          <w:rFonts w:ascii="Trebuchet MS" w:hAnsi="Trebuchet MS" w:cs="Arial"/>
          <w:color w:val="auto"/>
          <w:sz w:val="20"/>
          <w:szCs w:val="20"/>
          <w:lang w:val="en-GB"/>
        </w:rPr>
        <w:t>50200 Kuala Lumpur</w:t>
      </w:r>
    </w:p>
    <w:p w14:paraId="55BA9DF5" w14:textId="41CC3617" w:rsidR="00466CB3" w:rsidRPr="00E31EB2" w:rsidRDefault="00F16C95" w:rsidP="00E46FA8">
      <w:pPr>
        <w:rPr>
          <w:rFonts w:ascii="Trebuchet MS" w:hAnsi="Trebuchet MS" w:cs="Arial"/>
          <w:color w:val="auto"/>
          <w:sz w:val="20"/>
          <w:szCs w:val="20"/>
          <w:lang w:val="en-GB"/>
        </w:rPr>
      </w:pPr>
      <w:r w:rsidRPr="00E31EB2">
        <w:rPr>
          <w:rFonts w:ascii="Trebuchet MS" w:hAnsi="Trebuchet MS" w:cs="Arial"/>
          <w:color w:val="auto"/>
          <w:sz w:val="20"/>
          <w:szCs w:val="20"/>
          <w:lang w:val="en-GB"/>
        </w:rPr>
        <w:t xml:space="preserve">Electronic mail:  </w:t>
      </w:r>
      <w:hyperlink r:id="rId11" w:history="1">
        <w:r w:rsidR="00FB413F" w:rsidRPr="00672182">
          <w:rPr>
            <w:rStyle w:val="Hyperlink"/>
            <w:rFonts w:ascii="Trebuchet MS" w:hAnsi="Trebuchet MS" w:cs="Arial"/>
            <w:bCs w:val="0"/>
            <w:sz w:val="20"/>
            <w:szCs w:val="20"/>
            <w:lang w:val="en-MY"/>
          </w:rPr>
          <w:t>rpa@bursamalaysia.com</w:t>
        </w:r>
      </w:hyperlink>
      <w:hyperlink r:id="rId12" w:history="1"/>
    </w:p>
    <w:p w14:paraId="734A99D7" w14:textId="77777777" w:rsidR="00466CB3" w:rsidRPr="00E31EB2" w:rsidRDefault="003823A1" w:rsidP="00E46FA8">
      <w:pPr>
        <w:rPr>
          <w:rFonts w:ascii="Trebuchet MS" w:hAnsi="Trebuchet MS" w:cs="Arial"/>
          <w:color w:val="auto"/>
          <w:sz w:val="20"/>
          <w:szCs w:val="20"/>
          <w:lang w:val="en-GB"/>
        </w:rPr>
      </w:pPr>
      <w:r w:rsidRPr="00E31EB2">
        <w:rPr>
          <w:rFonts w:ascii="Trebuchet MS" w:hAnsi="Trebuchet MS" w:cs="Arial"/>
          <w:color w:val="auto"/>
          <w:sz w:val="20"/>
          <w:szCs w:val="20"/>
          <w:lang w:val="en-GB"/>
        </w:rPr>
        <w:t>Facsimile: +603-2732 0065</w:t>
      </w:r>
    </w:p>
    <w:p w14:paraId="0FFCC525" w14:textId="77777777" w:rsidR="00466CB3" w:rsidRPr="00E31EB2" w:rsidRDefault="00466CB3" w:rsidP="00E46FA8">
      <w:pPr>
        <w:pBdr>
          <w:bottom w:val="single" w:sz="4" w:space="1" w:color="auto"/>
        </w:pBdr>
        <w:jc w:val="center"/>
        <w:rPr>
          <w:rFonts w:ascii="Trebuchet MS" w:hAnsi="Trebuchet MS" w:cs="Arial"/>
          <w:color w:val="auto"/>
          <w:sz w:val="20"/>
          <w:szCs w:val="20"/>
          <w:lang w:val="en-GB"/>
        </w:rPr>
      </w:pPr>
    </w:p>
    <w:p w14:paraId="6F23CF9D" w14:textId="77777777" w:rsidR="00915D71" w:rsidRPr="00E31EB2" w:rsidRDefault="00915D71" w:rsidP="00E46FA8">
      <w:pPr>
        <w:spacing w:before="120"/>
        <w:jc w:val="both"/>
        <w:rPr>
          <w:rFonts w:ascii="Trebuchet MS" w:hAnsi="Trebuchet MS" w:cs="Arial"/>
          <w:color w:val="auto"/>
          <w:sz w:val="20"/>
          <w:szCs w:val="20"/>
          <w:lang w:val="en-GB"/>
        </w:rPr>
      </w:pPr>
    </w:p>
    <w:tbl>
      <w:tblPr>
        <w:tblW w:w="13055" w:type="dxa"/>
        <w:tblInd w:w="108" w:type="dxa"/>
        <w:tblLook w:val="04A0" w:firstRow="1" w:lastRow="0" w:firstColumn="1" w:lastColumn="0" w:noHBand="0" w:noVBand="1"/>
      </w:tblPr>
      <w:tblGrid>
        <w:gridCol w:w="4591"/>
        <w:gridCol w:w="306"/>
        <w:gridCol w:w="8158"/>
      </w:tblGrid>
      <w:tr w:rsidR="00893999" w:rsidRPr="00E31EB2" w14:paraId="6FED9A57" w14:textId="77777777" w:rsidTr="00440E5D">
        <w:tc>
          <w:tcPr>
            <w:tcW w:w="4591" w:type="dxa"/>
          </w:tcPr>
          <w:p w14:paraId="4BE0BC8F" w14:textId="57E2C647" w:rsidR="00775F53" w:rsidRPr="00E31EB2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E31EB2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NAME OF RESPONDENT</w:t>
            </w:r>
            <w:r w:rsidRPr="00E31EB2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ab/>
            </w:r>
            <w:r w:rsidR="00220392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 xml:space="preserve"> AND DESIGNATION</w:t>
            </w:r>
          </w:p>
          <w:p w14:paraId="07AEA3FA" w14:textId="77777777" w:rsidR="00915D71" w:rsidRPr="00E31EB2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E31EB2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ab/>
            </w:r>
            <w:r w:rsidRPr="00E31EB2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ab/>
            </w:r>
            <w:r w:rsidRPr="00E31EB2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ab/>
            </w:r>
          </w:p>
        </w:tc>
        <w:tc>
          <w:tcPr>
            <w:tcW w:w="306" w:type="dxa"/>
          </w:tcPr>
          <w:p w14:paraId="51D5621F" w14:textId="77777777" w:rsidR="00915D71" w:rsidRPr="00E31EB2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E31EB2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8158" w:type="dxa"/>
          </w:tcPr>
          <w:p w14:paraId="022210DD" w14:textId="77777777" w:rsidR="00915D71" w:rsidRPr="00E31EB2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893999" w:rsidRPr="00E31EB2" w14:paraId="69A8500B" w14:textId="77777777" w:rsidTr="00440E5D">
        <w:tc>
          <w:tcPr>
            <w:tcW w:w="4591" w:type="dxa"/>
          </w:tcPr>
          <w:p w14:paraId="0946F452" w14:textId="77777777" w:rsidR="00170849" w:rsidRPr="00E31EB2" w:rsidRDefault="00170849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E31EB2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NAME OF COMPANY</w:t>
            </w:r>
          </w:p>
          <w:p w14:paraId="0217A9D0" w14:textId="77777777" w:rsidR="00170849" w:rsidRPr="00E31EB2" w:rsidRDefault="00170849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06" w:type="dxa"/>
          </w:tcPr>
          <w:p w14:paraId="60DA30A1" w14:textId="77777777" w:rsidR="00170849" w:rsidRPr="00E31EB2" w:rsidRDefault="00170849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E31EB2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8158" w:type="dxa"/>
          </w:tcPr>
          <w:p w14:paraId="2D8886CE" w14:textId="77777777" w:rsidR="00170849" w:rsidRPr="00E31EB2" w:rsidRDefault="00170849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893999" w:rsidRPr="00E31EB2" w14:paraId="15E38B50" w14:textId="77777777" w:rsidTr="00440E5D">
        <w:tc>
          <w:tcPr>
            <w:tcW w:w="4591" w:type="dxa"/>
          </w:tcPr>
          <w:p w14:paraId="7913B393" w14:textId="77777777" w:rsidR="00915D71" w:rsidRPr="00E31EB2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E31EB2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CONTACT PERSON &amp; CONTACT NUMBER</w:t>
            </w:r>
          </w:p>
          <w:p w14:paraId="03DCF8BB" w14:textId="77777777" w:rsidR="00915D71" w:rsidRPr="00E31EB2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06" w:type="dxa"/>
          </w:tcPr>
          <w:p w14:paraId="4F3EC7D1" w14:textId="77777777" w:rsidR="00915D71" w:rsidRPr="00E31EB2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E31EB2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8158" w:type="dxa"/>
          </w:tcPr>
          <w:p w14:paraId="36848B5F" w14:textId="77777777" w:rsidR="00915D71" w:rsidRPr="00E31EB2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915D71" w:rsidRPr="00E31EB2" w14:paraId="3A6062DE" w14:textId="77777777" w:rsidTr="00440E5D">
        <w:tc>
          <w:tcPr>
            <w:tcW w:w="4591" w:type="dxa"/>
          </w:tcPr>
          <w:p w14:paraId="0212D531" w14:textId="287AA239" w:rsidR="00871576" w:rsidRPr="00E31EB2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E31EB2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306" w:type="dxa"/>
          </w:tcPr>
          <w:p w14:paraId="27897B30" w14:textId="77777777" w:rsidR="00915D71" w:rsidRPr="00E31EB2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E31EB2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8158" w:type="dxa"/>
          </w:tcPr>
          <w:p w14:paraId="1052D706" w14:textId="77777777" w:rsidR="00915D71" w:rsidRPr="00E31EB2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  <w:p w14:paraId="6047B7BB" w14:textId="72004B3A" w:rsidR="00003CA4" w:rsidRPr="00E31EB2" w:rsidRDefault="00003CA4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</w:tc>
      </w:tr>
    </w:tbl>
    <w:p w14:paraId="72867B21" w14:textId="6CED7934" w:rsidR="002F270E" w:rsidRDefault="002F270E">
      <w:pPr>
        <w:rPr>
          <w:rFonts w:ascii="Trebuchet MS" w:hAnsi="Trebuchet MS"/>
          <w:color w:val="auto"/>
        </w:rPr>
      </w:pPr>
    </w:p>
    <w:p w14:paraId="6D4FC15D" w14:textId="2333935E" w:rsidR="00FB413F" w:rsidRDefault="00FB413F">
      <w:pPr>
        <w:rPr>
          <w:rFonts w:ascii="Trebuchet MS" w:hAnsi="Trebuchet MS"/>
          <w:color w:val="auto"/>
        </w:rPr>
      </w:pPr>
    </w:p>
    <w:p w14:paraId="0CA9508C" w14:textId="226E9EFA" w:rsidR="00FB413F" w:rsidRDefault="00FB413F">
      <w:pPr>
        <w:rPr>
          <w:rFonts w:ascii="Trebuchet MS" w:hAnsi="Trebuchet MS"/>
          <w:color w:val="auto"/>
        </w:rPr>
      </w:pPr>
    </w:p>
    <w:p w14:paraId="08D592EC" w14:textId="1D318C55" w:rsidR="00FB413F" w:rsidRDefault="00FB413F">
      <w:pPr>
        <w:rPr>
          <w:rFonts w:ascii="Trebuchet MS" w:hAnsi="Trebuchet MS"/>
          <w:color w:val="auto"/>
        </w:rPr>
      </w:pPr>
    </w:p>
    <w:p w14:paraId="10E14EAE" w14:textId="0159EA10" w:rsidR="00FB413F" w:rsidRDefault="00FB413F">
      <w:pPr>
        <w:rPr>
          <w:rFonts w:ascii="Trebuchet MS" w:hAnsi="Trebuchet MS"/>
          <w:color w:val="auto"/>
        </w:rPr>
      </w:pPr>
    </w:p>
    <w:p w14:paraId="7175179D" w14:textId="12CAF132" w:rsidR="00FB413F" w:rsidRDefault="00FB413F">
      <w:pPr>
        <w:rPr>
          <w:rFonts w:ascii="Trebuchet MS" w:hAnsi="Trebuchet MS"/>
          <w:color w:val="auto"/>
        </w:rPr>
      </w:pPr>
    </w:p>
    <w:p w14:paraId="0E93CBE8" w14:textId="3F536DD2" w:rsidR="00FB413F" w:rsidRDefault="00FB413F">
      <w:pPr>
        <w:rPr>
          <w:rFonts w:ascii="Trebuchet MS" w:hAnsi="Trebuchet MS"/>
          <w:color w:val="auto"/>
        </w:rPr>
      </w:pPr>
    </w:p>
    <w:p w14:paraId="7EA8E030" w14:textId="06FFF1A1" w:rsidR="00FB413F" w:rsidRDefault="00FB413F">
      <w:pPr>
        <w:rPr>
          <w:rFonts w:ascii="Trebuchet MS" w:hAnsi="Trebuchet MS"/>
          <w:color w:val="auto"/>
        </w:rPr>
      </w:pPr>
    </w:p>
    <w:p w14:paraId="23E55BB9" w14:textId="77777777" w:rsidR="005D1AE9" w:rsidRPr="00E31EB2" w:rsidRDefault="005D1AE9">
      <w:pPr>
        <w:rPr>
          <w:rFonts w:ascii="Trebuchet MS" w:hAnsi="Trebuchet MS"/>
          <w:color w:val="auto"/>
        </w:rPr>
      </w:pPr>
    </w:p>
    <w:tbl>
      <w:tblPr>
        <w:tblW w:w="13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618"/>
        <w:gridCol w:w="5919"/>
        <w:gridCol w:w="6"/>
        <w:gridCol w:w="6484"/>
        <w:gridCol w:w="6"/>
      </w:tblGrid>
      <w:tr w:rsidR="00871576" w:rsidRPr="00E31EB2" w14:paraId="3B51AC6D" w14:textId="77777777" w:rsidTr="00D96C71">
        <w:trPr>
          <w:tblHeader/>
        </w:trPr>
        <w:tc>
          <w:tcPr>
            <w:tcW w:w="6543" w:type="dxa"/>
            <w:gridSpan w:val="3"/>
            <w:shd w:val="clear" w:color="auto" w:fill="D9D9D9"/>
          </w:tcPr>
          <w:p w14:paraId="0A7CCDF9" w14:textId="77777777" w:rsidR="00871576" w:rsidRPr="00CD226B" w:rsidRDefault="00871576" w:rsidP="005D1AE9">
            <w:pPr>
              <w:spacing w:before="60" w:after="60"/>
              <w:jc w:val="center"/>
              <w:rPr>
                <w:rFonts w:ascii="Trebuchet MS" w:hAnsi="Trebuchet MS" w:cs="Arial"/>
                <w:color w:val="auto"/>
                <w:szCs w:val="22"/>
                <w:lang w:val="en-GB"/>
              </w:rPr>
            </w:pPr>
            <w:r w:rsidRPr="00CD226B">
              <w:rPr>
                <w:rFonts w:ascii="Trebuchet MS" w:hAnsi="Trebuchet MS" w:cs="Arial"/>
                <w:color w:val="auto"/>
                <w:szCs w:val="22"/>
                <w:lang w:val="en-GB"/>
              </w:rPr>
              <w:t>ISSUES</w:t>
            </w:r>
          </w:p>
        </w:tc>
        <w:tc>
          <w:tcPr>
            <w:tcW w:w="6490" w:type="dxa"/>
            <w:gridSpan w:val="2"/>
            <w:shd w:val="clear" w:color="auto" w:fill="D9D9D9"/>
          </w:tcPr>
          <w:p w14:paraId="70F67E21" w14:textId="77777777" w:rsidR="00871576" w:rsidRPr="00CD226B" w:rsidRDefault="00871576" w:rsidP="005D1AE9">
            <w:pPr>
              <w:spacing w:before="60" w:after="60"/>
              <w:jc w:val="center"/>
              <w:rPr>
                <w:rFonts w:ascii="Trebuchet MS" w:hAnsi="Trebuchet MS" w:cs="Arial"/>
                <w:color w:val="auto"/>
                <w:szCs w:val="22"/>
                <w:lang w:val="en-GB"/>
              </w:rPr>
            </w:pPr>
            <w:r w:rsidRPr="00CD226B">
              <w:rPr>
                <w:rFonts w:ascii="Trebuchet MS" w:hAnsi="Trebuchet MS" w:cs="Arial"/>
                <w:color w:val="auto"/>
                <w:szCs w:val="22"/>
                <w:lang w:val="en-GB"/>
              </w:rPr>
              <w:t>COMMENTS</w:t>
            </w:r>
          </w:p>
        </w:tc>
      </w:tr>
      <w:tr w:rsidR="00902268" w:rsidRPr="00E31EB2" w14:paraId="5CEC50CA" w14:textId="77777777" w:rsidTr="00D96C71">
        <w:tc>
          <w:tcPr>
            <w:tcW w:w="13033" w:type="dxa"/>
            <w:gridSpan w:val="5"/>
            <w:shd w:val="clear" w:color="auto" w:fill="DBE5F1" w:themeFill="accent1" w:themeFillTint="33"/>
          </w:tcPr>
          <w:p w14:paraId="7738E669" w14:textId="565B44B7" w:rsidR="00902268" w:rsidRPr="00CD226B" w:rsidRDefault="00CF7DEF" w:rsidP="005D1AE9">
            <w:pPr>
              <w:jc w:val="both"/>
              <w:rPr>
                <w:rFonts w:ascii="Trebuchet MS" w:hAnsi="Trebuchet MS" w:cs="Arial"/>
                <w:color w:val="000099"/>
                <w:szCs w:val="22"/>
              </w:rPr>
            </w:pPr>
            <w:r w:rsidRPr="00CD226B">
              <w:rPr>
                <w:rFonts w:ascii="Trebuchet MS" w:hAnsi="Trebuchet MS" w:cs="Arial"/>
                <w:color w:val="244061" w:themeColor="accent1" w:themeShade="80"/>
                <w:szCs w:val="22"/>
              </w:rPr>
              <w:t>ISSUE</w:t>
            </w:r>
            <w:r w:rsidR="00902268" w:rsidRPr="00CD226B">
              <w:rPr>
                <w:rFonts w:ascii="Trebuchet MS" w:hAnsi="Trebuchet MS" w:cs="Arial"/>
                <w:color w:val="244061" w:themeColor="accent1" w:themeShade="80"/>
                <w:szCs w:val="22"/>
              </w:rPr>
              <w:t xml:space="preserve">S RELATED TO MAIN </w:t>
            </w:r>
            <w:r w:rsidRPr="00CD226B">
              <w:rPr>
                <w:rFonts w:ascii="Trebuchet MS" w:hAnsi="Trebuchet MS" w:cs="Arial"/>
                <w:color w:val="244061" w:themeColor="accent1" w:themeShade="80"/>
                <w:szCs w:val="22"/>
              </w:rPr>
              <w:t>MARKET ONLY</w:t>
            </w:r>
            <w:r w:rsidR="00902268" w:rsidRPr="00CD226B">
              <w:rPr>
                <w:rFonts w:ascii="Trebuchet MS" w:hAnsi="Trebuchet MS" w:cs="Arial"/>
                <w:color w:val="244061" w:themeColor="accent1" w:themeShade="80"/>
                <w:szCs w:val="22"/>
              </w:rPr>
              <w:t xml:space="preserve"> (</w:t>
            </w:r>
            <w:r w:rsidR="00902268" w:rsidRPr="006850F4">
              <w:rPr>
                <w:rFonts w:ascii="Trebuchet MS" w:hAnsi="Trebuchet MS" w:cs="Arial"/>
                <w:color w:val="244061" w:themeColor="accent1" w:themeShade="80"/>
                <w:szCs w:val="22"/>
              </w:rPr>
              <w:t xml:space="preserve">QUESTIONS </w:t>
            </w:r>
            <w:r w:rsidR="0022293E" w:rsidRPr="006850F4">
              <w:rPr>
                <w:rFonts w:ascii="Trebuchet MS" w:hAnsi="Trebuchet MS" w:cs="Arial"/>
                <w:color w:val="244061" w:themeColor="accent1" w:themeShade="80"/>
                <w:szCs w:val="22"/>
              </w:rPr>
              <w:t>1</w:t>
            </w:r>
            <w:r w:rsidR="00902268" w:rsidRPr="006850F4">
              <w:rPr>
                <w:rFonts w:ascii="Trebuchet MS" w:hAnsi="Trebuchet MS" w:cs="Arial"/>
                <w:color w:val="244061" w:themeColor="accent1" w:themeShade="80"/>
                <w:szCs w:val="22"/>
              </w:rPr>
              <w:t xml:space="preserve"> – </w:t>
            </w:r>
            <w:r w:rsidR="0022293E" w:rsidRPr="006850F4">
              <w:rPr>
                <w:rFonts w:ascii="Trebuchet MS" w:hAnsi="Trebuchet MS" w:cs="Arial"/>
                <w:color w:val="244061" w:themeColor="accent1" w:themeShade="80"/>
                <w:szCs w:val="22"/>
              </w:rPr>
              <w:t>1</w:t>
            </w:r>
            <w:r w:rsidR="006850F4" w:rsidRPr="006850F4">
              <w:rPr>
                <w:rFonts w:ascii="Trebuchet MS" w:hAnsi="Trebuchet MS" w:cs="Arial"/>
                <w:color w:val="244061" w:themeColor="accent1" w:themeShade="80"/>
                <w:szCs w:val="22"/>
              </w:rPr>
              <w:t>8</w:t>
            </w:r>
            <w:r w:rsidR="00902268" w:rsidRPr="006850F4">
              <w:rPr>
                <w:rFonts w:ascii="Trebuchet MS" w:hAnsi="Trebuchet MS" w:cs="Arial"/>
                <w:color w:val="244061" w:themeColor="accent1" w:themeShade="80"/>
                <w:szCs w:val="22"/>
              </w:rPr>
              <w:t>)</w:t>
            </w:r>
          </w:p>
        </w:tc>
      </w:tr>
      <w:tr w:rsidR="00D96C71" w:rsidRPr="00E31EB2" w14:paraId="38514DA6" w14:textId="77777777" w:rsidTr="00231486">
        <w:trPr>
          <w:gridAfter w:val="1"/>
          <w:wAfter w:w="6" w:type="dxa"/>
        </w:trPr>
        <w:tc>
          <w:tcPr>
            <w:tcW w:w="618" w:type="dxa"/>
            <w:shd w:val="clear" w:color="auto" w:fill="F0ECF4"/>
          </w:tcPr>
          <w:p w14:paraId="587FDB6A" w14:textId="649CDCA0" w:rsidR="005B40D2" w:rsidRPr="00CD226B" w:rsidRDefault="00CD226B" w:rsidP="005B40D2">
            <w:pPr>
              <w:rPr>
                <w:rFonts w:ascii="Trebuchet MS" w:hAnsi="Trebuchet MS" w:cs="Arial"/>
                <w:color w:val="4D4D4D"/>
                <w:sz w:val="21"/>
                <w:szCs w:val="21"/>
              </w:rPr>
            </w:pPr>
            <w:r w:rsidRPr="00CD226B">
              <w:rPr>
                <w:rFonts w:ascii="Trebuchet MS" w:hAnsi="Trebuchet MS" w:cs="Arial"/>
                <w:color w:val="4D4D4D"/>
                <w:sz w:val="21"/>
                <w:szCs w:val="21"/>
              </w:rPr>
              <w:t>(</w:t>
            </w:r>
            <w:r w:rsidR="005B40D2" w:rsidRPr="00CD226B">
              <w:rPr>
                <w:rFonts w:ascii="Trebuchet MS" w:hAnsi="Trebuchet MS" w:cs="Arial"/>
                <w:color w:val="4D4D4D"/>
                <w:sz w:val="21"/>
                <w:szCs w:val="21"/>
              </w:rPr>
              <w:t>I</w:t>
            </w:r>
            <w:r w:rsidRPr="00CD226B">
              <w:rPr>
                <w:rFonts w:ascii="Trebuchet MS" w:hAnsi="Trebuchet MS" w:cs="Arial"/>
                <w:color w:val="4D4D4D"/>
                <w:sz w:val="21"/>
                <w:szCs w:val="21"/>
              </w:rPr>
              <w:t>)</w:t>
            </w:r>
          </w:p>
        </w:tc>
        <w:tc>
          <w:tcPr>
            <w:tcW w:w="12409" w:type="dxa"/>
            <w:gridSpan w:val="3"/>
            <w:shd w:val="clear" w:color="auto" w:fill="F0ECF4"/>
          </w:tcPr>
          <w:p w14:paraId="7F3F3E98" w14:textId="4BC02E1A" w:rsidR="005B40D2" w:rsidRPr="00CD226B" w:rsidRDefault="00157BF9" w:rsidP="002B2144">
            <w:pPr>
              <w:jc w:val="both"/>
              <w:rPr>
                <w:rFonts w:ascii="Trebuchet MS" w:hAnsi="Trebuchet MS" w:cs="Arial"/>
                <w:color w:val="4D4D4D"/>
                <w:sz w:val="21"/>
                <w:szCs w:val="21"/>
              </w:rPr>
            </w:pPr>
            <w:r>
              <w:rPr>
                <w:rFonts w:ascii="Trebuchet MS" w:hAnsi="Trebuchet MS" w:cs="Arial"/>
                <w:color w:val="4D4D4D"/>
                <w:sz w:val="21"/>
                <w:szCs w:val="21"/>
              </w:rPr>
              <w:t xml:space="preserve">Requiring </w:t>
            </w:r>
            <w:r w:rsidR="005D5AD2">
              <w:rPr>
                <w:rFonts w:ascii="Trebuchet MS" w:hAnsi="Trebuchet MS" w:cs="Arial"/>
                <w:color w:val="4D4D4D"/>
                <w:sz w:val="21"/>
                <w:szCs w:val="21"/>
              </w:rPr>
              <w:t>D</w:t>
            </w:r>
            <w:r w:rsidR="005D5AD2" w:rsidRPr="00CD226B">
              <w:rPr>
                <w:rFonts w:ascii="Trebuchet MS" w:hAnsi="Trebuchet MS" w:cs="Arial"/>
                <w:color w:val="4D4D4D"/>
                <w:sz w:val="21"/>
                <w:szCs w:val="21"/>
              </w:rPr>
              <w:t xml:space="preserve">isclosure Of </w:t>
            </w:r>
            <w:r w:rsidR="005B40D2" w:rsidRPr="00CD226B">
              <w:rPr>
                <w:rFonts w:ascii="Trebuchet MS" w:hAnsi="Trebuchet MS" w:cs="Arial"/>
                <w:color w:val="4D4D4D"/>
                <w:sz w:val="21"/>
                <w:szCs w:val="21"/>
              </w:rPr>
              <w:t xml:space="preserve">Prescribed Sustainability Matters </w:t>
            </w:r>
            <w:r w:rsidR="005D5AD2" w:rsidRPr="00CD226B">
              <w:rPr>
                <w:rFonts w:ascii="Trebuchet MS" w:hAnsi="Trebuchet MS" w:cs="Arial"/>
                <w:color w:val="4D4D4D"/>
                <w:sz w:val="21"/>
                <w:szCs w:val="21"/>
              </w:rPr>
              <w:t xml:space="preserve">And </w:t>
            </w:r>
            <w:r w:rsidR="005B40D2" w:rsidRPr="00CD226B">
              <w:rPr>
                <w:rFonts w:ascii="Trebuchet MS" w:hAnsi="Trebuchet MS" w:cs="Arial"/>
                <w:color w:val="4D4D4D"/>
                <w:sz w:val="21"/>
                <w:szCs w:val="21"/>
              </w:rPr>
              <w:t xml:space="preserve">Indicators </w:t>
            </w:r>
            <w:r w:rsidR="005D5AD2" w:rsidRPr="00CD226B">
              <w:rPr>
                <w:rFonts w:ascii="Trebuchet MS" w:hAnsi="Trebuchet MS" w:cs="Arial"/>
                <w:color w:val="4D4D4D"/>
                <w:sz w:val="21"/>
                <w:szCs w:val="21"/>
              </w:rPr>
              <w:t xml:space="preserve">That Are </w:t>
            </w:r>
            <w:r w:rsidR="005B40D2" w:rsidRPr="00CD226B">
              <w:rPr>
                <w:rFonts w:ascii="Trebuchet MS" w:hAnsi="Trebuchet MS" w:cs="Arial"/>
                <w:color w:val="4D4D4D"/>
                <w:sz w:val="21"/>
                <w:szCs w:val="21"/>
              </w:rPr>
              <w:t xml:space="preserve">Deemed Material </w:t>
            </w:r>
            <w:r w:rsidR="005D5AD2" w:rsidRPr="00CD226B">
              <w:rPr>
                <w:rFonts w:ascii="Trebuchet MS" w:hAnsi="Trebuchet MS" w:cs="Arial"/>
                <w:color w:val="4D4D4D"/>
                <w:sz w:val="21"/>
                <w:szCs w:val="21"/>
              </w:rPr>
              <w:t xml:space="preserve">For </w:t>
            </w:r>
            <w:r w:rsidR="005B40D2" w:rsidRPr="00CD226B">
              <w:rPr>
                <w:rFonts w:ascii="Trebuchet MS" w:hAnsi="Trebuchet MS" w:cs="Arial"/>
                <w:color w:val="4D4D4D"/>
                <w:sz w:val="21"/>
                <w:szCs w:val="21"/>
              </w:rPr>
              <w:t>Listed Issuers Across All Sectors</w:t>
            </w:r>
          </w:p>
        </w:tc>
      </w:tr>
      <w:tr w:rsidR="002B2144" w:rsidRPr="00E31EB2" w14:paraId="3C10D698" w14:textId="77777777" w:rsidTr="00231486">
        <w:trPr>
          <w:gridAfter w:val="1"/>
          <w:wAfter w:w="6" w:type="dxa"/>
        </w:trPr>
        <w:tc>
          <w:tcPr>
            <w:tcW w:w="618" w:type="dxa"/>
          </w:tcPr>
          <w:p w14:paraId="3D57546C" w14:textId="77777777" w:rsidR="002B2144" w:rsidRPr="00E31EB2" w:rsidRDefault="002B2144" w:rsidP="002B2144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919" w:type="dxa"/>
          </w:tcPr>
          <w:p w14:paraId="3B824468" w14:textId="00C612B2" w:rsidR="00C928E8" w:rsidRPr="00C928E8" w:rsidRDefault="00C928E8" w:rsidP="00C928E8">
            <w:pPr>
              <w:jc w:val="both"/>
              <w:rPr>
                <w:rFonts w:ascii="Trebuchet MS" w:hAnsi="Trebuchet MS"/>
                <w:b w:val="0"/>
                <w:sz w:val="20"/>
                <w:szCs w:val="20"/>
              </w:rPr>
            </w:pPr>
            <w:r w:rsidRPr="00C928E8">
              <w:rPr>
                <w:rFonts w:ascii="Trebuchet MS" w:hAnsi="Trebuchet MS"/>
                <w:b w:val="0"/>
                <w:sz w:val="20"/>
                <w:szCs w:val="20"/>
              </w:rPr>
              <w:t>Do you agree with the proposal for a listed issuer to disclose the Proposed Common Sustainability Matters as well as the management of such matters, in its Sustainability Statement?</w:t>
            </w:r>
          </w:p>
          <w:p w14:paraId="2ECC57FF" w14:textId="77777777" w:rsidR="002B2144" w:rsidRPr="00BB74FB" w:rsidRDefault="002B2144" w:rsidP="002B2144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7058B0A5" w14:textId="77777777" w:rsidR="002B2144" w:rsidRDefault="002B2144" w:rsidP="002B2144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B74FB">
              <w:rPr>
                <w:rFonts w:ascii="Trebuchet MS" w:hAnsi="Trebuchet MS" w:cs="Arial"/>
                <w:b w:val="0"/>
                <w:sz w:val="20"/>
                <w:szCs w:val="20"/>
              </w:rPr>
              <w:t>Please state the reasons for your views.</w:t>
            </w:r>
          </w:p>
          <w:p w14:paraId="1E4AF7FD" w14:textId="77777777" w:rsidR="002B2144" w:rsidRDefault="002B2144" w:rsidP="002B2144">
            <w:pPr>
              <w:jc w:val="both"/>
              <w:rPr>
                <w:ins w:id="1" w:author="Rowena Ooi Lyn See" w:date="2022-03-17T12:14:00Z"/>
                <w:rFonts w:ascii="Trebuchet MS" w:hAnsi="Trebuchet MS"/>
                <w:b w:val="0"/>
              </w:rPr>
            </w:pPr>
          </w:p>
          <w:p w14:paraId="6DE35304" w14:textId="77777777" w:rsidR="00C37F0A" w:rsidRDefault="00C37F0A" w:rsidP="002B2144">
            <w:pPr>
              <w:jc w:val="both"/>
              <w:rPr>
                <w:ins w:id="2" w:author="Rowena Ooi Lyn See" w:date="2022-03-17T12:14:00Z"/>
                <w:rFonts w:ascii="Trebuchet MS" w:hAnsi="Trebuchet MS"/>
                <w:b w:val="0"/>
              </w:rPr>
            </w:pPr>
          </w:p>
          <w:p w14:paraId="3B29678B" w14:textId="77777777" w:rsidR="00C37F0A" w:rsidRDefault="00C37F0A" w:rsidP="002B2144">
            <w:pPr>
              <w:jc w:val="both"/>
              <w:rPr>
                <w:ins w:id="3" w:author="Rowena Ooi Lyn See" w:date="2022-03-17T12:14:00Z"/>
                <w:rFonts w:ascii="Trebuchet MS" w:hAnsi="Trebuchet MS"/>
                <w:b w:val="0"/>
              </w:rPr>
            </w:pPr>
          </w:p>
          <w:p w14:paraId="5A4E977D" w14:textId="490AB75E" w:rsidR="002B2144" w:rsidRPr="00C76D97" w:rsidRDefault="002B2144" w:rsidP="002B2144">
            <w:pPr>
              <w:jc w:val="both"/>
              <w:rPr>
                <w:rFonts w:ascii="Trebuchet MS" w:hAnsi="Trebuchet MS"/>
                <w:b w:val="0"/>
              </w:rPr>
            </w:pPr>
          </w:p>
        </w:tc>
        <w:tc>
          <w:tcPr>
            <w:tcW w:w="6490" w:type="dxa"/>
            <w:gridSpan w:val="2"/>
          </w:tcPr>
          <w:p w14:paraId="107F4492" w14:textId="77777777" w:rsidR="002B2144" w:rsidRPr="00E31EB2" w:rsidRDefault="007B4EF3" w:rsidP="002B2144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37481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44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B2144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64161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44" w:rsidRPr="00E31EB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B2144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100890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44" w:rsidRPr="00E31EB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B2144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comment</w:t>
            </w:r>
          </w:p>
          <w:p w14:paraId="7D763F25" w14:textId="77777777" w:rsidR="002B2144" w:rsidRPr="00E31EB2" w:rsidRDefault="002B2144" w:rsidP="002B2144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  <w:p w14:paraId="3C6171CB" w14:textId="77777777" w:rsidR="002B2144" w:rsidRPr="00E31EB2" w:rsidRDefault="002B2144" w:rsidP="002B2144">
            <w:pPr>
              <w:jc w:val="both"/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</w:pPr>
            <w:r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>Reasons:</w:t>
            </w:r>
          </w:p>
          <w:p w14:paraId="01573C43" w14:textId="77777777" w:rsidR="002B2144" w:rsidRPr="00E31EB2" w:rsidRDefault="002B2144" w:rsidP="002B2144">
            <w:pPr>
              <w:ind w:left="720"/>
              <w:jc w:val="both"/>
              <w:rPr>
                <w:rFonts w:ascii="Trebuchet MS" w:eastAsia="Calibri" w:hAnsi="Trebuchet MS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237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2B2144" w:rsidRPr="00E31EB2" w14:paraId="5833B79B" w14:textId="77777777" w:rsidTr="00374C7E">
              <w:trPr>
                <w:trHeight w:val="929"/>
              </w:trPr>
              <w:tc>
                <w:tcPr>
                  <w:tcW w:w="6237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921140830"/>
                    <w:placeholder>
                      <w:docPart w:val="F6FDF0A2F1474A468F68BF467C8109C4"/>
                    </w:placeholder>
                  </w:sdtPr>
                  <w:sdtEndPr/>
                  <w:sdtContent>
                    <w:p w14:paraId="0AAF7CB5" w14:textId="77777777" w:rsidR="002B2144" w:rsidRPr="00E31EB2" w:rsidRDefault="007B4EF3" w:rsidP="002B2144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1194885405"/>
                          <w:placeholder>
                            <w:docPart w:val="2C54C47CD49E485B9D8EB48706A8D70B"/>
                          </w:placeholder>
                          <w:showingPlcHdr/>
                        </w:sdtPr>
                        <w:sdtEndPr/>
                        <w:sdtContent>
                          <w:r w:rsidR="002B2144" w:rsidRPr="00E31EB2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94FDF3C" w14:textId="77777777" w:rsidR="002B2144" w:rsidRPr="00E31EB2" w:rsidRDefault="007B4EF3" w:rsidP="002B2144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1416719A" w14:textId="2F3A9D63" w:rsidR="002B2144" w:rsidRDefault="002B2144" w:rsidP="002B2144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</w:tr>
      <w:tr w:rsidR="00580232" w:rsidRPr="00E31EB2" w14:paraId="1F112A74" w14:textId="77777777" w:rsidTr="00231486">
        <w:trPr>
          <w:gridAfter w:val="1"/>
          <w:wAfter w:w="6" w:type="dxa"/>
        </w:trPr>
        <w:tc>
          <w:tcPr>
            <w:tcW w:w="618" w:type="dxa"/>
          </w:tcPr>
          <w:p w14:paraId="64A0C0BF" w14:textId="77777777" w:rsidR="00580232" w:rsidRPr="00E31EB2" w:rsidRDefault="00580232" w:rsidP="005D1AE9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919" w:type="dxa"/>
          </w:tcPr>
          <w:p w14:paraId="1CD6D457" w14:textId="39AB18AB" w:rsidR="00C76D97" w:rsidRPr="00C37F0A" w:rsidRDefault="00C76D97" w:rsidP="00C37F0A">
            <w:pPr>
              <w:jc w:val="both"/>
              <w:rPr>
                <w:b w:val="0"/>
                <w:sz w:val="20"/>
                <w:szCs w:val="20"/>
              </w:rPr>
            </w:pPr>
            <w:r w:rsidRPr="00C37F0A">
              <w:rPr>
                <w:rFonts w:ascii="Trebuchet MS" w:hAnsi="Trebuchet MS"/>
                <w:b w:val="0"/>
                <w:sz w:val="20"/>
                <w:szCs w:val="20"/>
              </w:rPr>
              <w:t xml:space="preserve">Do you agree with the </w:t>
            </w:r>
            <w:r w:rsidR="00E5385E" w:rsidRPr="00C37F0A">
              <w:rPr>
                <w:rFonts w:ascii="Trebuchet MS" w:hAnsi="Trebuchet MS"/>
                <w:b w:val="0"/>
                <w:sz w:val="20"/>
                <w:szCs w:val="20"/>
              </w:rPr>
              <w:t>c</w:t>
            </w:r>
            <w:r w:rsidRPr="00C37F0A">
              <w:rPr>
                <w:rFonts w:ascii="Trebuchet MS" w:hAnsi="Trebuchet MS"/>
                <w:b w:val="0"/>
                <w:sz w:val="20"/>
                <w:szCs w:val="20"/>
              </w:rPr>
              <w:t xml:space="preserve">ommon </w:t>
            </w:r>
            <w:r w:rsidR="00E5385E" w:rsidRPr="00C37F0A">
              <w:rPr>
                <w:rFonts w:ascii="Trebuchet MS" w:hAnsi="Trebuchet MS"/>
                <w:b w:val="0"/>
                <w:sz w:val="20"/>
                <w:szCs w:val="20"/>
              </w:rPr>
              <w:t>s</w:t>
            </w:r>
            <w:r w:rsidRPr="00C37F0A">
              <w:rPr>
                <w:rFonts w:ascii="Trebuchet MS" w:hAnsi="Trebuchet MS"/>
                <w:b w:val="0"/>
                <w:sz w:val="20"/>
                <w:szCs w:val="20"/>
              </w:rPr>
              <w:t xml:space="preserve">ustainability </w:t>
            </w:r>
            <w:r w:rsidR="00E5385E" w:rsidRPr="00C37F0A">
              <w:rPr>
                <w:rFonts w:ascii="Trebuchet MS" w:hAnsi="Trebuchet MS"/>
                <w:b w:val="0"/>
                <w:sz w:val="20"/>
                <w:szCs w:val="20"/>
              </w:rPr>
              <w:t>m</w:t>
            </w:r>
            <w:r w:rsidRPr="00C37F0A">
              <w:rPr>
                <w:rFonts w:ascii="Trebuchet MS" w:hAnsi="Trebuchet MS"/>
                <w:b w:val="0"/>
                <w:sz w:val="20"/>
                <w:szCs w:val="20"/>
              </w:rPr>
              <w:t xml:space="preserve">atters as </w:t>
            </w:r>
            <w:r w:rsidR="00E5385E" w:rsidRPr="00C37F0A">
              <w:rPr>
                <w:rFonts w:ascii="Trebuchet MS" w:hAnsi="Trebuchet MS"/>
                <w:b w:val="0"/>
                <w:sz w:val="20"/>
                <w:szCs w:val="20"/>
              </w:rPr>
              <w:t>proposed</w:t>
            </w:r>
            <w:r w:rsidRPr="00C37F0A">
              <w:rPr>
                <w:rFonts w:ascii="Trebuchet MS" w:hAnsi="Trebuchet MS"/>
                <w:b w:val="0"/>
                <w:sz w:val="20"/>
                <w:szCs w:val="20"/>
              </w:rPr>
              <w:t xml:space="preserve"> in paragraph </w:t>
            </w:r>
            <w:r w:rsidR="00C37F0A" w:rsidRPr="00F71512">
              <w:rPr>
                <w:rFonts w:ascii="Trebuchet MS" w:hAnsi="Trebuchet MS"/>
                <w:b w:val="0"/>
                <w:sz w:val="20"/>
                <w:szCs w:val="20"/>
              </w:rPr>
              <w:t>3</w:t>
            </w:r>
            <w:r w:rsidR="00157BF9">
              <w:rPr>
                <w:rFonts w:ascii="Trebuchet MS" w:hAnsi="Trebuchet MS"/>
                <w:b w:val="0"/>
                <w:sz w:val="20"/>
                <w:szCs w:val="20"/>
              </w:rPr>
              <w:t>2</w:t>
            </w:r>
            <w:r w:rsidRPr="00C37F0A">
              <w:rPr>
                <w:rFonts w:ascii="Trebuchet MS" w:hAnsi="Trebuchet MS"/>
                <w:b w:val="0"/>
                <w:sz w:val="20"/>
                <w:szCs w:val="20"/>
              </w:rPr>
              <w:t xml:space="preserve"> of the Consultation Paper?</w:t>
            </w:r>
            <w:r w:rsidR="00C37F0A" w:rsidRPr="00C37F0A" w:rsidDel="00C37F0A">
              <w:rPr>
                <w:rFonts w:ascii="Trebuchet MS" w:hAnsi="Trebuchet MS"/>
                <w:b w:val="0"/>
                <w:sz w:val="20"/>
                <w:szCs w:val="20"/>
              </w:rPr>
              <w:t xml:space="preserve"> </w:t>
            </w:r>
          </w:p>
          <w:p w14:paraId="5F079FD2" w14:textId="77777777" w:rsidR="00C37F0A" w:rsidRPr="00C37F0A" w:rsidRDefault="00C37F0A" w:rsidP="00C37F0A">
            <w:pPr>
              <w:jc w:val="both"/>
              <w:rPr>
                <w:ins w:id="4" w:author="Rowena Ooi Lyn See" w:date="2022-03-17T12:15:00Z"/>
                <w:rFonts w:ascii="Trebuchet MS" w:hAnsi="Trebuchet MS"/>
                <w:b w:val="0"/>
                <w:sz w:val="20"/>
                <w:szCs w:val="20"/>
              </w:rPr>
            </w:pPr>
          </w:p>
          <w:p w14:paraId="789CDB87" w14:textId="01DB8EF3" w:rsidR="00C76D97" w:rsidRPr="00C37F0A" w:rsidRDefault="00C76D97" w:rsidP="00C76D97">
            <w:pPr>
              <w:jc w:val="both"/>
              <w:rPr>
                <w:rFonts w:ascii="Trebuchet MS" w:hAnsi="Trebuchet MS"/>
                <w:b w:val="0"/>
                <w:sz w:val="20"/>
                <w:szCs w:val="20"/>
              </w:rPr>
            </w:pPr>
            <w:r w:rsidRPr="00C37F0A">
              <w:rPr>
                <w:rFonts w:ascii="Trebuchet MS" w:hAnsi="Trebuchet MS"/>
                <w:b w:val="0"/>
                <w:sz w:val="20"/>
                <w:szCs w:val="20"/>
              </w:rPr>
              <w:t>Please state the reasons for your views.</w:t>
            </w:r>
          </w:p>
          <w:p w14:paraId="678C6363" w14:textId="3B17B520" w:rsidR="002B27F4" w:rsidRDefault="002B27F4" w:rsidP="00C76D97">
            <w:pPr>
              <w:jc w:val="both"/>
              <w:rPr>
                <w:ins w:id="5" w:author="Rowena Ooi Lyn See" w:date="2022-03-17T12:16:00Z"/>
                <w:rFonts w:ascii="Trebuchet MS" w:hAnsi="Trebuchet MS"/>
                <w:b w:val="0"/>
                <w:sz w:val="20"/>
                <w:szCs w:val="20"/>
              </w:rPr>
            </w:pPr>
          </w:p>
          <w:p w14:paraId="178C535C" w14:textId="7D66B5E1" w:rsidR="00C37F0A" w:rsidRDefault="00C37F0A" w:rsidP="00C37F0A">
            <w:pPr>
              <w:jc w:val="both"/>
              <w:rPr>
                <w:ins w:id="6" w:author="Rowena Ooi Lyn See" w:date="2022-03-17T12:16:00Z"/>
                <w:rFonts w:ascii="Trebuchet MS" w:hAnsi="Trebuchet MS"/>
                <w:b w:val="0"/>
                <w:sz w:val="20"/>
                <w:szCs w:val="20"/>
              </w:rPr>
            </w:pPr>
          </w:p>
          <w:p w14:paraId="6F5D0F7F" w14:textId="77777777" w:rsidR="00C37F0A" w:rsidRPr="00C37F0A" w:rsidRDefault="00C37F0A" w:rsidP="00C37F0A">
            <w:pPr>
              <w:jc w:val="both"/>
              <w:rPr>
                <w:rFonts w:ascii="Trebuchet MS" w:hAnsi="Trebuchet MS"/>
                <w:b w:val="0"/>
                <w:sz w:val="20"/>
                <w:szCs w:val="20"/>
              </w:rPr>
            </w:pPr>
          </w:p>
          <w:p w14:paraId="6336B3F5" w14:textId="77777777" w:rsidR="002B27F4" w:rsidRPr="00C37F0A" w:rsidRDefault="002B27F4" w:rsidP="00C76D97">
            <w:pPr>
              <w:jc w:val="both"/>
              <w:rPr>
                <w:rFonts w:ascii="Trebuchet MS" w:hAnsi="Trebuchet MS"/>
                <w:b w:val="0"/>
                <w:sz w:val="20"/>
                <w:szCs w:val="20"/>
              </w:rPr>
            </w:pPr>
          </w:p>
          <w:p w14:paraId="060F48F7" w14:textId="0B7D4567" w:rsidR="00580232" w:rsidRPr="00FB413F" w:rsidRDefault="00580232" w:rsidP="007564A4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490" w:type="dxa"/>
            <w:gridSpan w:val="2"/>
          </w:tcPr>
          <w:p w14:paraId="0156C025" w14:textId="07CA6001" w:rsidR="00580232" w:rsidRPr="00E31EB2" w:rsidRDefault="007B4EF3" w:rsidP="005D1AE9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46323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C8A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80232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94810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232" w:rsidRPr="00E31EB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80232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206918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232" w:rsidRPr="00E31EB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80232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comment</w:t>
            </w:r>
          </w:p>
          <w:p w14:paraId="7815EA62" w14:textId="77777777" w:rsidR="00580232" w:rsidRPr="00E31EB2" w:rsidRDefault="00580232" w:rsidP="005D1AE9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  <w:p w14:paraId="7BCDB27A" w14:textId="77777777" w:rsidR="00580232" w:rsidRPr="00E31EB2" w:rsidRDefault="00580232" w:rsidP="005D1AE9">
            <w:pPr>
              <w:jc w:val="both"/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</w:pPr>
            <w:r w:rsidRPr="00E31EB2"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 xml:space="preserve">Reasons: </w:t>
            </w:r>
          </w:p>
          <w:p w14:paraId="1D44E7E3" w14:textId="77777777" w:rsidR="00580232" w:rsidRPr="00E31EB2" w:rsidRDefault="00580232" w:rsidP="005D1AE9">
            <w:pPr>
              <w:ind w:left="720"/>
              <w:jc w:val="both"/>
              <w:rPr>
                <w:rFonts w:ascii="Trebuchet MS" w:eastAsia="Calibri" w:hAnsi="Trebuchet MS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237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580232" w:rsidRPr="00E31EB2" w14:paraId="0C629552" w14:textId="77777777" w:rsidTr="00CE3D42">
              <w:trPr>
                <w:trHeight w:val="929"/>
              </w:trPr>
              <w:tc>
                <w:tcPr>
                  <w:tcW w:w="6237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-1631551175"/>
                    <w:placeholder>
                      <w:docPart w:val="3D4055F999154DF0AD4C7390CC16CA8D"/>
                    </w:placeholder>
                  </w:sdtPr>
                  <w:sdtEndPr/>
                  <w:sdtContent>
                    <w:p w14:paraId="7780A2CA" w14:textId="77777777" w:rsidR="00580232" w:rsidRPr="00E31EB2" w:rsidRDefault="007B4EF3" w:rsidP="005D1AE9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-805229884"/>
                          <w:placeholder>
                            <w:docPart w:val="17D5C65F37A44D2083E8E28547A574DE"/>
                          </w:placeholder>
                          <w:showingPlcHdr/>
                        </w:sdtPr>
                        <w:sdtEndPr/>
                        <w:sdtContent>
                          <w:r w:rsidR="00580232" w:rsidRPr="00E31EB2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CF2097C" w14:textId="77777777" w:rsidR="00580232" w:rsidRPr="00E31EB2" w:rsidRDefault="007B4EF3" w:rsidP="005D1AE9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5EF9B5F5" w14:textId="77777777" w:rsidR="00580232" w:rsidRDefault="00580232" w:rsidP="005D1AE9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527A77E5" w14:textId="77777777" w:rsidR="00CD226B" w:rsidRDefault="00CD226B" w:rsidP="005D1AE9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70DFCF37" w14:textId="77777777" w:rsidR="00CD226B" w:rsidRDefault="00CD226B" w:rsidP="005D1AE9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60EB9F1A" w14:textId="77777777" w:rsidR="00CD226B" w:rsidRDefault="00CD226B" w:rsidP="005D1AE9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136EDC96" w14:textId="551D5250" w:rsidR="00580232" w:rsidRPr="009265CE" w:rsidRDefault="00580232" w:rsidP="005D1AE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5385E" w:rsidRPr="00E31EB2" w14:paraId="3F481CAF" w14:textId="77777777" w:rsidTr="00231486">
        <w:trPr>
          <w:gridAfter w:val="1"/>
          <w:wAfter w:w="6" w:type="dxa"/>
        </w:trPr>
        <w:tc>
          <w:tcPr>
            <w:tcW w:w="618" w:type="dxa"/>
          </w:tcPr>
          <w:p w14:paraId="77E39726" w14:textId="77777777" w:rsidR="00E5385E" w:rsidRPr="00E31EB2" w:rsidRDefault="00E5385E" w:rsidP="00E5385E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919" w:type="dxa"/>
          </w:tcPr>
          <w:p w14:paraId="76495EAC" w14:textId="2DFEA9B4" w:rsidR="00E5385E" w:rsidRPr="00C37F0A" w:rsidRDefault="00E5385E" w:rsidP="00E5385E">
            <w:pPr>
              <w:jc w:val="both"/>
              <w:rPr>
                <w:rFonts w:ascii="Trebuchet MS" w:hAnsi="Trebuchet MS"/>
                <w:b w:val="0"/>
                <w:sz w:val="20"/>
                <w:szCs w:val="20"/>
              </w:rPr>
            </w:pPr>
            <w:r w:rsidRPr="00C37F0A">
              <w:rPr>
                <w:rFonts w:ascii="Trebuchet MS" w:hAnsi="Trebuchet MS"/>
                <w:b w:val="0"/>
                <w:sz w:val="20"/>
                <w:szCs w:val="20"/>
              </w:rPr>
              <w:t xml:space="preserve">Do you agree with the common indicators as proposed in paragraph </w:t>
            </w:r>
            <w:r w:rsidRPr="00434585">
              <w:rPr>
                <w:rFonts w:ascii="Trebuchet MS" w:hAnsi="Trebuchet MS"/>
                <w:b w:val="0"/>
                <w:sz w:val="20"/>
                <w:szCs w:val="20"/>
              </w:rPr>
              <w:t>3</w:t>
            </w:r>
            <w:r w:rsidR="00157BF9">
              <w:rPr>
                <w:rFonts w:ascii="Trebuchet MS" w:hAnsi="Trebuchet MS"/>
                <w:b w:val="0"/>
                <w:sz w:val="20"/>
                <w:szCs w:val="20"/>
              </w:rPr>
              <w:t>2</w:t>
            </w:r>
            <w:r w:rsidRPr="00C37F0A">
              <w:rPr>
                <w:rFonts w:ascii="Trebuchet MS" w:hAnsi="Trebuchet MS"/>
                <w:b w:val="0"/>
                <w:sz w:val="20"/>
                <w:szCs w:val="20"/>
              </w:rPr>
              <w:t xml:space="preserve"> of the Consultation Paper?</w:t>
            </w:r>
          </w:p>
          <w:p w14:paraId="64713B64" w14:textId="77777777" w:rsidR="00E5385E" w:rsidRPr="00C37F0A" w:rsidRDefault="00E5385E" w:rsidP="00E5385E">
            <w:pPr>
              <w:jc w:val="both"/>
              <w:rPr>
                <w:rFonts w:ascii="Trebuchet MS" w:hAnsi="Trebuchet MS"/>
                <w:b w:val="0"/>
                <w:sz w:val="20"/>
                <w:szCs w:val="20"/>
              </w:rPr>
            </w:pPr>
          </w:p>
          <w:p w14:paraId="0220FD6B" w14:textId="77777777" w:rsidR="00E5385E" w:rsidRDefault="00E5385E" w:rsidP="00E5385E">
            <w:pPr>
              <w:jc w:val="both"/>
              <w:rPr>
                <w:ins w:id="7" w:author="Rowena Ooi Lyn See" w:date="2022-03-17T12:17:00Z"/>
                <w:rFonts w:ascii="Trebuchet MS" w:hAnsi="Trebuchet MS"/>
                <w:b w:val="0"/>
                <w:sz w:val="20"/>
                <w:szCs w:val="20"/>
              </w:rPr>
            </w:pPr>
            <w:r w:rsidRPr="00C37F0A">
              <w:rPr>
                <w:rFonts w:ascii="Trebuchet MS" w:hAnsi="Trebuchet MS"/>
                <w:b w:val="0"/>
                <w:sz w:val="20"/>
                <w:szCs w:val="20"/>
              </w:rPr>
              <w:t>Please state the reasons for your views.</w:t>
            </w:r>
          </w:p>
          <w:p w14:paraId="00DD47A0" w14:textId="77777777" w:rsidR="00C37F0A" w:rsidRDefault="00C37F0A" w:rsidP="00E5385E">
            <w:pPr>
              <w:jc w:val="both"/>
              <w:rPr>
                <w:ins w:id="8" w:author="Rowena Ooi Lyn See" w:date="2022-03-17T12:17:00Z"/>
                <w:rFonts w:ascii="Trebuchet MS" w:hAnsi="Trebuchet MS"/>
                <w:b w:val="0"/>
              </w:rPr>
            </w:pPr>
          </w:p>
          <w:p w14:paraId="6BBA0FB9" w14:textId="77777777" w:rsidR="00C37F0A" w:rsidRDefault="00C37F0A" w:rsidP="00E5385E">
            <w:pPr>
              <w:jc w:val="both"/>
              <w:rPr>
                <w:ins w:id="9" w:author="Rowena Ooi Lyn See" w:date="2022-03-17T12:17:00Z"/>
                <w:rFonts w:ascii="Trebuchet MS" w:hAnsi="Trebuchet MS"/>
                <w:b w:val="0"/>
              </w:rPr>
            </w:pPr>
          </w:p>
          <w:p w14:paraId="23A6D696" w14:textId="77777777" w:rsidR="00C37F0A" w:rsidRDefault="00C37F0A" w:rsidP="00E5385E">
            <w:pPr>
              <w:jc w:val="both"/>
              <w:rPr>
                <w:ins w:id="10" w:author="Rowena Ooi Lyn See" w:date="2022-03-17T12:17:00Z"/>
                <w:rFonts w:ascii="Trebuchet MS" w:hAnsi="Trebuchet MS"/>
                <w:b w:val="0"/>
              </w:rPr>
            </w:pPr>
          </w:p>
          <w:p w14:paraId="0601DF7B" w14:textId="77777777" w:rsidR="00C37F0A" w:rsidRDefault="00C37F0A" w:rsidP="00E5385E">
            <w:pPr>
              <w:jc w:val="both"/>
              <w:rPr>
                <w:ins w:id="11" w:author="Rowena Ooi Lyn See" w:date="2022-03-17T12:17:00Z"/>
                <w:rFonts w:ascii="Trebuchet MS" w:hAnsi="Trebuchet MS"/>
                <w:b w:val="0"/>
              </w:rPr>
            </w:pPr>
          </w:p>
          <w:p w14:paraId="712A8C08" w14:textId="2CE4D7ED" w:rsidR="00E5385E" w:rsidRPr="00C76D97" w:rsidRDefault="00E5385E" w:rsidP="00E5385E">
            <w:pPr>
              <w:jc w:val="both"/>
              <w:rPr>
                <w:rFonts w:ascii="Trebuchet MS" w:hAnsi="Trebuchet MS"/>
                <w:b w:val="0"/>
              </w:rPr>
            </w:pPr>
          </w:p>
        </w:tc>
        <w:tc>
          <w:tcPr>
            <w:tcW w:w="6490" w:type="dxa"/>
            <w:gridSpan w:val="2"/>
          </w:tcPr>
          <w:p w14:paraId="6A62ACBB" w14:textId="77777777" w:rsidR="00E5385E" w:rsidRPr="00E31EB2" w:rsidRDefault="007B4EF3" w:rsidP="00E5385E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62759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85E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5385E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90211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85E" w:rsidRPr="00E31EB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5385E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81916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85E" w:rsidRPr="00E31EB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5385E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comment</w:t>
            </w:r>
          </w:p>
          <w:p w14:paraId="6118D957" w14:textId="77777777" w:rsidR="00E5385E" w:rsidRPr="00E31EB2" w:rsidRDefault="00E5385E" w:rsidP="00E5385E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  <w:p w14:paraId="436C54BC" w14:textId="77777777" w:rsidR="00E5385E" w:rsidRPr="00E31EB2" w:rsidRDefault="00E5385E" w:rsidP="00E5385E">
            <w:pPr>
              <w:jc w:val="both"/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</w:pPr>
            <w:r w:rsidRPr="00E31EB2"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 xml:space="preserve">Reasons: </w:t>
            </w:r>
          </w:p>
          <w:p w14:paraId="2DFB7A1A" w14:textId="77777777" w:rsidR="00E5385E" w:rsidRPr="00E31EB2" w:rsidRDefault="00E5385E" w:rsidP="00E5385E">
            <w:pPr>
              <w:ind w:left="720"/>
              <w:jc w:val="both"/>
              <w:rPr>
                <w:rFonts w:ascii="Trebuchet MS" w:eastAsia="Calibri" w:hAnsi="Trebuchet MS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237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E5385E" w:rsidRPr="00E31EB2" w14:paraId="7D103AE3" w14:textId="77777777" w:rsidTr="00F166FB">
              <w:trPr>
                <w:trHeight w:val="929"/>
              </w:trPr>
              <w:tc>
                <w:tcPr>
                  <w:tcW w:w="6237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1247069388"/>
                    <w:placeholder>
                      <w:docPart w:val="C54434518D384C668219590A8C523BB9"/>
                    </w:placeholder>
                  </w:sdtPr>
                  <w:sdtEndPr/>
                  <w:sdtContent>
                    <w:p w14:paraId="23880E11" w14:textId="77777777" w:rsidR="00E5385E" w:rsidRPr="00E31EB2" w:rsidRDefault="007B4EF3" w:rsidP="00E5385E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954910495"/>
                          <w:placeholder>
                            <w:docPart w:val="10D98D5658A8423FAD8875FBDFBBBE49"/>
                          </w:placeholder>
                          <w:showingPlcHdr/>
                        </w:sdtPr>
                        <w:sdtEndPr/>
                        <w:sdtContent>
                          <w:r w:rsidR="00E5385E" w:rsidRPr="00E31EB2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359054C1" w14:textId="77777777" w:rsidR="00E5385E" w:rsidRPr="00E31EB2" w:rsidRDefault="007B4EF3" w:rsidP="00E5385E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084AF93C" w14:textId="77777777" w:rsidR="00E5385E" w:rsidRDefault="00E5385E" w:rsidP="00E5385E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</w:tr>
      <w:tr w:rsidR="009265CE" w:rsidRPr="00E31EB2" w14:paraId="182BEB36" w14:textId="77777777" w:rsidTr="00231486">
        <w:trPr>
          <w:gridAfter w:val="1"/>
          <w:wAfter w:w="6" w:type="dxa"/>
        </w:trPr>
        <w:tc>
          <w:tcPr>
            <w:tcW w:w="618" w:type="dxa"/>
          </w:tcPr>
          <w:p w14:paraId="5FECDADB" w14:textId="4B684E5C" w:rsidR="009265CE" w:rsidRPr="00E31EB2" w:rsidRDefault="009265CE" w:rsidP="005D1AE9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  <w:p w14:paraId="1C94FA79" w14:textId="09A7E0A7" w:rsidR="009265CE" w:rsidRPr="00E31EB2" w:rsidRDefault="009265CE" w:rsidP="005D1AE9">
            <w:pPr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  <w:p w14:paraId="7868C719" w14:textId="1317EC4A" w:rsidR="009265CE" w:rsidRPr="00E31EB2" w:rsidRDefault="009265CE" w:rsidP="005D1AE9">
            <w:pPr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919" w:type="dxa"/>
          </w:tcPr>
          <w:p w14:paraId="50F5DC84" w14:textId="36659A6F" w:rsidR="00C76D97" w:rsidRPr="00C76D97" w:rsidRDefault="00C76D97" w:rsidP="00C76D97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C76D97">
              <w:rPr>
                <w:rFonts w:ascii="Trebuchet MS" w:hAnsi="Trebuchet MS" w:cs="Arial"/>
                <w:b w:val="0"/>
                <w:sz w:val="20"/>
                <w:szCs w:val="20"/>
              </w:rPr>
              <w:t>Are there any sustainability matters or indicators that should be added or removed from the list of Proposed Common Sustainability Matters?</w:t>
            </w:r>
          </w:p>
          <w:p w14:paraId="03199B22" w14:textId="77777777" w:rsidR="00C76D97" w:rsidRPr="00C76D97" w:rsidRDefault="00C76D97" w:rsidP="00C76D97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09432E6E" w14:textId="08611F67" w:rsidR="009265CE" w:rsidRDefault="00C76D97" w:rsidP="00C76D97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C76D97">
              <w:rPr>
                <w:rFonts w:ascii="Trebuchet MS" w:hAnsi="Trebuchet MS" w:cs="Arial"/>
                <w:b w:val="0"/>
                <w:sz w:val="20"/>
                <w:szCs w:val="20"/>
              </w:rPr>
              <w:t>Please state your suggestions and reasons for your suggestions.</w:t>
            </w:r>
          </w:p>
          <w:p w14:paraId="7AA328A4" w14:textId="77777777" w:rsidR="007E212E" w:rsidRDefault="007E212E" w:rsidP="005D1AE9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384A8054" w14:textId="202FD414" w:rsidR="00E24DBF" w:rsidRPr="005D0FDF" w:rsidRDefault="00E24DBF" w:rsidP="005D1AE9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490" w:type="dxa"/>
            <w:gridSpan w:val="2"/>
          </w:tcPr>
          <w:p w14:paraId="38ED8997" w14:textId="1F4B0552" w:rsidR="00E24DBF" w:rsidRPr="00E31EB2" w:rsidRDefault="00C76D97" w:rsidP="005D1AE9">
            <w:pPr>
              <w:jc w:val="both"/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</w:pPr>
            <w:r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>Suggestions</w:t>
            </w:r>
            <w:r w:rsidR="00E24DBF"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>:</w:t>
            </w:r>
          </w:p>
          <w:p w14:paraId="4945B695" w14:textId="77777777" w:rsidR="007E212E" w:rsidRPr="00E31EB2" w:rsidRDefault="007E212E" w:rsidP="005D1AE9">
            <w:pPr>
              <w:ind w:left="720"/>
              <w:jc w:val="both"/>
              <w:rPr>
                <w:rFonts w:ascii="Trebuchet MS" w:eastAsia="Calibri" w:hAnsi="Trebuchet MS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237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7E212E" w:rsidRPr="00E31EB2" w14:paraId="03AD5A1F" w14:textId="77777777" w:rsidTr="00CE3D42">
              <w:trPr>
                <w:trHeight w:val="929"/>
              </w:trPr>
              <w:tc>
                <w:tcPr>
                  <w:tcW w:w="6237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1826315868"/>
                    <w:placeholder>
                      <w:docPart w:val="5324FCE056E34DE6A47F728E254AA820"/>
                    </w:placeholder>
                  </w:sdtPr>
                  <w:sdtEndPr/>
                  <w:sdtContent>
                    <w:p w14:paraId="127A5A36" w14:textId="77777777" w:rsidR="007E212E" w:rsidRPr="00E31EB2" w:rsidRDefault="007B4EF3" w:rsidP="005D1AE9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1184161223"/>
                          <w:placeholder>
                            <w:docPart w:val="73FE73FF686C44119046F426519FC43B"/>
                          </w:placeholder>
                          <w:showingPlcHdr/>
                        </w:sdtPr>
                        <w:sdtEndPr/>
                        <w:sdtContent>
                          <w:r w:rsidR="007E212E" w:rsidRPr="00E31EB2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7AE37932" w14:textId="77777777" w:rsidR="007E212E" w:rsidRPr="00E31EB2" w:rsidRDefault="007B4EF3" w:rsidP="005D1AE9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6B899527" w14:textId="4B8CF610" w:rsidR="009265CE" w:rsidRPr="00E31EB2" w:rsidRDefault="009265CE" w:rsidP="005D1AE9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862ED" w:rsidRPr="00E31EB2" w14:paraId="00ABA136" w14:textId="77777777" w:rsidTr="00231486">
        <w:trPr>
          <w:gridAfter w:val="1"/>
          <w:wAfter w:w="6" w:type="dxa"/>
        </w:trPr>
        <w:tc>
          <w:tcPr>
            <w:tcW w:w="618" w:type="dxa"/>
          </w:tcPr>
          <w:p w14:paraId="1D1E2FD9" w14:textId="77777777" w:rsidR="00A862ED" w:rsidRPr="00E31EB2" w:rsidRDefault="00A862ED" w:rsidP="0050478D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  <w:p w14:paraId="2A1E5ABF" w14:textId="77777777" w:rsidR="00A862ED" w:rsidRPr="00E31EB2" w:rsidRDefault="00A862ED" w:rsidP="0050478D">
            <w:pPr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  <w:p w14:paraId="698C0CBA" w14:textId="77777777" w:rsidR="00A862ED" w:rsidRPr="00E31EB2" w:rsidRDefault="00A862ED" w:rsidP="0050478D">
            <w:pPr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919" w:type="dxa"/>
          </w:tcPr>
          <w:p w14:paraId="6B74101C" w14:textId="38A4DB91" w:rsidR="00C76D97" w:rsidRPr="00C76D97" w:rsidRDefault="00C76D97" w:rsidP="00C76D97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C76D97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Do you agree with the proposed implementation timelines </w:t>
            </w:r>
            <w:r w:rsidR="00C928E8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for the Proposed Common Sustainability Matters </w:t>
            </w:r>
            <w:r w:rsidRPr="00C76D97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as set out in paragraph </w:t>
            </w:r>
            <w:r w:rsidR="00E5385E" w:rsidRPr="00434585">
              <w:rPr>
                <w:rFonts w:ascii="Trebuchet MS" w:hAnsi="Trebuchet MS" w:cs="Arial"/>
                <w:b w:val="0"/>
                <w:sz w:val="20"/>
                <w:szCs w:val="20"/>
              </w:rPr>
              <w:t>3</w:t>
            </w:r>
            <w:r w:rsidR="00157BF9">
              <w:rPr>
                <w:rFonts w:ascii="Trebuchet MS" w:hAnsi="Trebuchet MS" w:cs="Arial"/>
                <w:b w:val="0"/>
                <w:sz w:val="20"/>
                <w:szCs w:val="20"/>
              </w:rPr>
              <w:t>8</w:t>
            </w:r>
            <w:r w:rsidRPr="00C76D97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of the Consultation Paper? </w:t>
            </w:r>
          </w:p>
          <w:p w14:paraId="5E9AF257" w14:textId="77777777" w:rsidR="00C76D97" w:rsidRPr="00C76D97" w:rsidRDefault="00C76D97" w:rsidP="00C76D97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794FCA4B" w14:textId="77777777" w:rsidR="00C76D97" w:rsidRPr="00C76D97" w:rsidRDefault="00C76D97" w:rsidP="00C76D97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C76D97">
              <w:rPr>
                <w:rFonts w:ascii="Trebuchet MS" w:hAnsi="Trebuchet MS" w:cs="Arial"/>
                <w:b w:val="0"/>
                <w:sz w:val="20"/>
                <w:szCs w:val="20"/>
              </w:rPr>
              <w:t>If not, please provide your recommendations and reasons for such recommendations.</w:t>
            </w:r>
          </w:p>
          <w:p w14:paraId="2394889F" w14:textId="77777777" w:rsidR="00A862ED" w:rsidRPr="005D0FDF" w:rsidRDefault="00A862ED" w:rsidP="0050478D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490" w:type="dxa"/>
            <w:gridSpan w:val="2"/>
          </w:tcPr>
          <w:p w14:paraId="1449F8C2" w14:textId="77777777" w:rsidR="00A862ED" w:rsidRPr="00E31EB2" w:rsidRDefault="007B4EF3" w:rsidP="0050478D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172775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2ED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862ED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18639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2ED" w:rsidRPr="00E31EB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862ED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87862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2ED" w:rsidRPr="00E31EB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862ED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comment</w:t>
            </w:r>
          </w:p>
          <w:p w14:paraId="74D8D868" w14:textId="77777777" w:rsidR="00A862ED" w:rsidRPr="00E31EB2" w:rsidRDefault="00A862ED" w:rsidP="0050478D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  <w:p w14:paraId="3DF2F4E2" w14:textId="61BD8C1A" w:rsidR="00A862ED" w:rsidRPr="00E31EB2" w:rsidRDefault="00C76D97" w:rsidP="0050478D">
            <w:pPr>
              <w:jc w:val="both"/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</w:pPr>
            <w:r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>Recommendations and r</w:t>
            </w:r>
            <w:r w:rsidR="00A862ED"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>easons:</w:t>
            </w:r>
          </w:p>
          <w:p w14:paraId="2CA9598B" w14:textId="77777777" w:rsidR="00A862ED" w:rsidRPr="00E31EB2" w:rsidRDefault="00A862ED" w:rsidP="0050478D">
            <w:pPr>
              <w:ind w:left="720"/>
              <w:jc w:val="both"/>
              <w:rPr>
                <w:rFonts w:ascii="Trebuchet MS" w:eastAsia="Calibri" w:hAnsi="Trebuchet MS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237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A862ED" w:rsidRPr="00E31EB2" w14:paraId="2F6948E5" w14:textId="77777777" w:rsidTr="0050478D">
              <w:trPr>
                <w:trHeight w:val="929"/>
              </w:trPr>
              <w:tc>
                <w:tcPr>
                  <w:tcW w:w="6237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-2027172770"/>
                    <w:placeholder>
                      <w:docPart w:val="2D0EEC5C74344B9891CC75A4ECE20577"/>
                    </w:placeholder>
                  </w:sdtPr>
                  <w:sdtEndPr/>
                  <w:sdtContent>
                    <w:p w14:paraId="77DD025C" w14:textId="77777777" w:rsidR="00A862ED" w:rsidRPr="00E31EB2" w:rsidRDefault="007B4EF3" w:rsidP="0050478D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-1690746715"/>
                          <w:placeholder>
                            <w:docPart w:val="35009EC7687A4FC08351A9603C97859B"/>
                          </w:placeholder>
                          <w:showingPlcHdr/>
                        </w:sdtPr>
                        <w:sdtEndPr/>
                        <w:sdtContent>
                          <w:r w:rsidR="00A862ED" w:rsidRPr="00E31EB2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74B06D98" w14:textId="77777777" w:rsidR="00A862ED" w:rsidRPr="00E31EB2" w:rsidRDefault="007B4EF3" w:rsidP="0050478D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751E4996" w14:textId="77777777" w:rsidR="00A862ED" w:rsidRDefault="00A862ED" w:rsidP="0050478D">
            <w:pPr>
              <w:jc w:val="both"/>
              <w:rPr>
                <w:del w:id="12" w:author="Rowena Ooi Lyn See" w:date="2022-03-17T12:18:00Z"/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  <w:p w14:paraId="25F9FBE0" w14:textId="77777777" w:rsidR="00A862ED" w:rsidRDefault="00A862ED" w:rsidP="0050478D">
            <w:pPr>
              <w:jc w:val="both"/>
              <w:rPr>
                <w:del w:id="13" w:author="Rowena Ooi Lyn See" w:date="2022-03-17T12:18:00Z"/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  <w:p w14:paraId="024087F0" w14:textId="77777777" w:rsidR="00A862ED" w:rsidRPr="00E31EB2" w:rsidRDefault="00A862ED" w:rsidP="0050478D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231486" w:rsidRPr="00E31EB2" w14:paraId="556DC864" w14:textId="77777777" w:rsidTr="00231486">
        <w:trPr>
          <w:gridAfter w:val="1"/>
          <w:wAfter w:w="6" w:type="dxa"/>
        </w:trPr>
        <w:tc>
          <w:tcPr>
            <w:tcW w:w="618" w:type="dxa"/>
            <w:shd w:val="clear" w:color="auto" w:fill="F0ECF4"/>
          </w:tcPr>
          <w:p w14:paraId="1204B3FB" w14:textId="366AFEA1" w:rsidR="00231486" w:rsidRPr="00CD226B" w:rsidRDefault="00231486" w:rsidP="00231486">
            <w:pPr>
              <w:rPr>
                <w:rFonts w:ascii="Trebuchet MS" w:hAnsi="Trebuchet MS" w:cs="Arial"/>
                <w:b w:val="0"/>
                <w:color w:val="auto"/>
                <w:sz w:val="21"/>
                <w:szCs w:val="21"/>
                <w:lang w:val="en-GB"/>
              </w:rPr>
            </w:pPr>
            <w:r w:rsidRPr="00CD226B">
              <w:rPr>
                <w:rFonts w:ascii="Trebuchet MS" w:hAnsi="Trebuchet MS" w:cs="Arial"/>
                <w:color w:val="4D4D4D"/>
                <w:sz w:val="21"/>
                <w:szCs w:val="21"/>
              </w:rPr>
              <w:t>(II)</w:t>
            </w:r>
          </w:p>
        </w:tc>
        <w:tc>
          <w:tcPr>
            <w:tcW w:w="12409" w:type="dxa"/>
            <w:gridSpan w:val="3"/>
            <w:shd w:val="clear" w:color="auto" w:fill="F0ECF4"/>
          </w:tcPr>
          <w:p w14:paraId="22F61419" w14:textId="1DE260EF" w:rsidR="00231486" w:rsidRPr="00CD226B" w:rsidRDefault="00157BF9" w:rsidP="00231486">
            <w:pPr>
              <w:jc w:val="both"/>
              <w:rPr>
                <w:rFonts w:ascii="Trebuchet MS" w:hAnsi="Trebuchet MS" w:cs="Arial"/>
                <w:b w:val="0"/>
                <w:sz w:val="21"/>
                <w:szCs w:val="21"/>
              </w:rPr>
            </w:pPr>
            <w:r>
              <w:rPr>
                <w:rFonts w:ascii="Trebuchet MS" w:hAnsi="Trebuchet MS" w:cs="Arial"/>
                <w:color w:val="4D4D4D"/>
                <w:sz w:val="21"/>
                <w:szCs w:val="21"/>
              </w:rPr>
              <w:t>Introducing C</w:t>
            </w:r>
            <w:r w:rsidR="00231486" w:rsidRPr="00CD226B">
              <w:rPr>
                <w:rFonts w:ascii="Trebuchet MS" w:hAnsi="Trebuchet MS" w:cs="Arial"/>
                <w:color w:val="4D4D4D"/>
                <w:sz w:val="21"/>
                <w:szCs w:val="21"/>
              </w:rPr>
              <w:t xml:space="preserve">limate Change Related Disclosures </w:t>
            </w:r>
            <w:r>
              <w:rPr>
                <w:rFonts w:ascii="Trebuchet MS" w:hAnsi="Trebuchet MS" w:cs="Arial"/>
                <w:color w:val="4D4D4D"/>
                <w:sz w:val="21"/>
                <w:szCs w:val="21"/>
              </w:rPr>
              <w:t xml:space="preserve">In Line </w:t>
            </w:r>
            <w:r w:rsidR="005D5AD2">
              <w:rPr>
                <w:rFonts w:ascii="Trebuchet MS" w:hAnsi="Trebuchet MS" w:cs="Arial"/>
                <w:color w:val="4D4D4D"/>
                <w:sz w:val="21"/>
                <w:szCs w:val="21"/>
              </w:rPr>
              <w:t>W</w:t>
            </w:r>
            <w:r w:rsidR="005D5AD2" w:rsidRPr="00CD226B">
              <w:rPr>
                <w:rFonts w:ascii="Trebuchet MS" w:hAnsi="Trebuchet MS" w:cs="Arial"/>
                <w:color w:val="4D4D4D"/>
                <w:sz w:val="21"/>
                <w:szCs w:val="21"/>
              </w:rPr>
              <w:t xml:space="preserve">ith </w:t>
            </w:r>
            <w:r w:rsidR="005D5AD2">
              <w:rPr>
                <w:rFonts w:ascii="Trebuchet MS" w:hAnsi="Trebuchet MS" w:cs="Arial"/>
                <w:color w:val="4D4D4D"/>
                <w:sz w:val="21"/>
                <w:szCs w:val="21"/>
              </w:rPr>
              <w:t>T</w:t>
            </w:r>
            <w:r w:rsidR="005D5AD2" w:rsidRPr="00CD226B">
              <w:rPr>
                <w:rFonts w:ascii="Trebuchet MS" w:hAnsi="Trebuchet MS" w:cs="Arial"/>
                <w:color w:val="4D4D4D"/>
                <w:sz w:val="21"/>
                <w:szCs w:val="21"/>
              </w:rPr>
              <w:t xml:space="preserve">he </w:t>
            </w:r>
            <w:r w:rsidR="00231486" w:rsidRPr="00CD226B">
              <w:rPr>
                <w:rFonts w:ascii="Trebuchet MS" w:hAnsi="Trebuchet MS" w:cs="Arial"/>
                <w:color w:val="4D4D4D"/>
                <w:sz w:val="21"/>
                <w:szCs w:val="21"/>
              </w:rPr>
              <w:t>TCFD Recommendations</w:t>
            </w:r>
          </w:p>
        </w:tc>
      </w:tr>
      <w:tr w:rsidR="009265CE" w:rsidRPr="00E31EB2" w14:paraId="0B8C09F0" w14:textId="77777777" w:rsidTr="00231486">
        <w:trPr>
          <w:gridAfter w:val="1"/>
          <w:wAfter w:w="6" w:type="dxa"/>
        </w:trPr>
        <w:tc>
          <w:tcPr>
            <w:tcW w:w="618" w:type="dxa"/>
          </w:tcPr>
          <w:p w14:paraId="3EC3411B" w14:textId="77777777" w:rsidR="009265CE" w:rsidRPr="00E31EB2" w:rsidRDefault="009265CE" w:rsidP="005D1AE9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919" w:type="dxa"/>
          </w:tcPr>
          <w:p w14:paraId="72E951C3" w14:textId="2111FFA6" w:rsidR="00F2785F" w:rsidRPr="00F2785F" w:rsidRDefault="00F2785F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F2785F">
              <w:rPr>
                <w:rFonts w:ascii="Trebuchet MS" w:hAnsi="Trebuchet MS" w:cs="Arial"/>
                <w:b w:val="0"/>
                <w:sz w:val="20"/>
                <w:szCs w:val="20"/>
              </w:rPr>
              <w:t>Do you agree that all listed issuers must provide the Proposed TCFD Aligned Disclosures? If not, is there any other approach which is more appropriate?</w:t>
            </w:r>
          </w:p>
          <w:p w14:paraId="7BF28BAA" w14:textId="77777777" w:rsidR="00F2785F" w:rsidRPr="00F2785F" w:rsidRDefault="00F2785F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63A58E7C" w14:textId="7F267E97" w:rsidR="00C103BF" w:rsidRDefault="00F2785F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F2785F">
              <w:rPr>
                <w:rFonts w:ascii="Trebuchet MS" w:hAnsi="Trebuchet MS" w:cs="Arial"/>
                <w:b w:val="0"/>
                <w:sz w:val="20"/>
                <w:szCs w:val="20"/>
              </w:rPr>
              <w:t>Please state the reasons for your views.</w:t>
            </w:r>
          </w:p>
        </w:tc>
        <w:tc>
          <w:tcPr>
            <w:tcW w:w="6490" w:type="dxa"/>
            <w:gridSpan w:val="2"/>
          </w:tcPr>
          <w:p w14:paraId="2A7DC68B" w14:textId="77777777" w:rsidR="00E24DBF" w:rsidRPr="00E31EB2" w:rsidRDefault="007B4EF3" w:rsidP="005D1AE9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165567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DBF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24DBF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95366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DBF" w:rsidRPr="00E31EB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24DBF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142665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DBF" w:rsidRPr="00E31EB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24DBF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comment</w:t>
            </w:r>
          </w:p>
          <w:p w14:paraId="363690F2" w14:textId="77777777" w:rsidR="00E24DBF" w:rsidRPr="00E31EB2" w:rsidRDefault="00E24DBF" w:rsidP="005D1AE9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  <w:p w14:paraId="4AC534C2" w14:textId="5BEBF944" w:rsidR="00E24DBF" w:rsidRPr="00E31EB2" w:rsidRDefault="00C37F0A" w:rsidP="005D1AE9">
            <w:pPr>
              <w:jc w:val="both"/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</w:pPr>
            <w:r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>Suggestions and r</w:t>
            </w:r>
            <w:r w:rsidR="00E5385E"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>easons:</w:t>
            </w:r>
          </w:p>
          <w:p w14:paraId="7CF3DA75" w14:textId="77777777" w:rsidR="00E24DBF" w:rsidRPr="00E31EB2" w:rsidRDefault="00E24DBF" w:rsidP="005D1AE9">
            <w:pPr>
              <w:ind w:left="720"/>
              <w:jc w:val="both"/>
              <w:rPr>
                <w:rFonts w:ascii="Trebuchet MS" w:eastAsia="Calibri" w:hAnsi="Trebuchet MS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237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E24DBF" w:rsidRPr="00E31EB2" w14:paraId="028CF50B" w14:textId="77777777" w:rsidTr="00CE3D42">
              <w:trPr>
                <w:trHeight w:val="929"/>
              </w:trPr>
              <w:tc>
                <w:tcPr>
                  <w:tcW w:w="6237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-1712877798"/>
                    <w:placeholder>
                      <w:docPart w:val="6200EB2C83AE46B98B4AB4DDC073327F"/>
                    </w:placeholder>
                  </w:sdtPr>
                  <w:sdtEndPr/>
                  <w:sdtContent>
                    <w:p w14:paraId="3210AAD3" w14:textId="77777777" w:rsidR="00E24DBF" w:rsidRPr="00E31EB2" w:rsidRDefault="007B4EF3" w:rsidP="005D1AE9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761037604"/>
                          <w:placeholder>
                            <w:docPart w:val="C0E7B50C6F9E4B4AB2BCC00592A49923"/>
                          </w:placeholder>
                          <w:showingPlcHdr/>
                        </w:sdtPr>
                        <w:sdtEndPr/>
                        <w:sdtContent>
                          <w:r w:rsidR="00E24DBF" w:rsidRPr="00E31EB2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44761EEB" w14:textId="77777777" w:rsidR="00E24DBF" w:rsidRPr="00E31EB2" w:rsidRDefault="007B4EF3" w:rsidP="005D1AE9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2E561EF8" w14:textId="77777777" w:rsidR="009265CE" w:rsidRDefault="009265CE" w:rsidP="005D1AE9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6158178B" w14:textId="147A2E7D" w:rsidR="006850F4" w:rsidRDefault="006850F4" w:rsidP="005D1AE9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</w:tr>
      <w:tr w:rsidR="00A93961" w:rsidRPr="00E31EB2" w14:paraId="0DC5D75A" w14:textId="77777777" w:rsidTr="00231486">
        <w:trPr>
          <w:gridAfter w:val="1"/>
          <w:wAfter w:w="6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4421" w14:textId="77777777" w:rsidR="00A93961" w:rsidRPr="00E31EB2" w:rsidRDefault="00A93961" w:rsidP="0050478D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49F7" w14:textId="588FB51C" w:rsidR="00F2785F" w:rsidRPr="00F2785F" w:rsidRDefault="00F2785F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F2785F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Do you agree that the Proposed TCFD </w:t>
            </w:r>
            <w:r w:rsidR="005B40D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Aligned </w:t>
            </w:r>
            <w:r w:rsidRPr="00F2785F">
              <w:rPr>
                <w:rFonts w:ascii="Trebuchet MS" w:hAnsi="Trebuchet MS" w:cs="Arial"/>
                <w:b w:val="0"/>
                <w:sz w:val="20"/>
                <w:szCs w:val="20"/>
              </w:rPr>
              <w:t>Disclosures should be provided in a dedicated section within the Sustainability Statement at this juncture?</w:t>
            </w:r>
          </w:p>
          <w:p w14:paraId="112B4EF1" w14:textId="77777777" w:rsidR="00F2785F" w:rsidRPr="00F2785F" w:rsidRDefault="00F2785F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6F729CD5" w14:textId="77777777" w:rsidR="00E5385E" w:rsidRDefault="00E5385E" w:rsidP="00E5385E">
            <w:pPr>
              <w:tabs>
                <w:tab w:val="left" w:pos="720"/>
              </w:tabs>
              <w:jc w:val="both"/>
              <w:rPr>
                <w:ins w:id="14" w:author="Rowena Ooi Lyn See" w:date="2022-03-17T12:21:00Z"/>
                <w:rFonts w:ascii="Trebuchet MS" w:hAnsi="Trebuchet MS" w:cs="Arial"/>
                <w:b w:val="0"/>
                <w:sz w:val="20"/>
                <w:szCs w:val="20"/>
              </w:rPr>
            </w:pPr>
            <w:r w:rsidRPr="00FE2072">
              <w:rPr>
                <w:rFonts w:ascii="Trebuchet MS" w:hAnsi="Trebuchet MS" w:cs="Arial"/>
                <w:b w:val="0"/>
                <w:sz w:val="20"/>
                <w:szCs w:val="20"/>
              </w:rPr>
              <w:t>Please state the reasons for your views.</w:t>
            </w:r>
          </w:p>
          <w:p w14:paraId="26CCC8E5" w14:textId="77777777" w:rsidR="005B40D2" w:rsidRDefault="005B40D2" w:rsidP="00E5385E">
            <w:pPr>
              <w:tabs>
                <w:tab w:val="left" w:pos="720"/>
              </w:tabs>
              <w:jc w:val="both"/>
              <w:rPr>
                <w:ins w:id="15" w:author="Rowena Ooi Lyn See" w:date="2022-03-17T12:21:00Z"/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590996D4" w14:textId="77777777" w:rsidR="005B40D2" w:rsidRDefault="005B40D2" w:rsidP="00E5385E">
            <w:pPr>
              <w:tabs>
                <w:tab w:val="left" w:pos="720"/>
              </w:tabs>
              <w:jc w:val="both"/>
              <w:rPr>
                <w:ins w:id="16" w:author="Rowena Ooi Lyn See" w:date="2022-03-17T12:21:00Z"/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0207591F" w14:textId="77777777" w:rsidR="005B40D2" w:rsidRDefault="005B40D2" w:rsidP="00E5385E">
            <w:pPr>
              <w:tabs>
                <w:tab w:val="left" w:pos="720"/>
              </w:tabs>
              <w:jc w:val="both"/>
              <w:rPr>
                <w:ins w:id="17" w:author="Rowena Ooi Lyn See" w:date="2022-03-17T12:21:00Z"/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4B8847BB" w14:textId="77777777" w:rsidR="00C103BF" w:rsidRDefault="00C103BF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6D770060" w14:textId="77777777" w:rsidR="008C7FD6" w:rsidRDefault="008C7FD6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50076053" w14:textId="77777777" w:rsidR="008C7FD6" w:rsidRDefault="008C7FD6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1DFC4EC4" w14:textId="77777777" w:rsidR="008C7FD6" w:rsidRDefault="008C7FD6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3A38137B" w14:textId="77777777" w:rsidR="008C7FD6" w:rsidRDefault="008C7FD6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602E1C87" w14:textId="77777777" w:rsidR="008C7FD6" w:rsidRDefault="008C7FD6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36F6C22E" w14:textId="640948D3" w:rsidR="008C7FD6" w:rsidRDefault="008C7FD6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0FEB" w14:textId="77777777" w:rsidR="00F2785F" w:rsidRPr="00E31EB2" w:rsidRDefault="007B4EF3" w:rsidP="00F2785F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21357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85F" w:rsidRPr="00A9396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F2785F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62837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85F" w:rsidRPr="00A9396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F2785F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34649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85F" w:rsidRPr="00A9396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F2785F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comment</w:t>
            </w:r>
          </w:p>
          <w:p w14:paraId="4BA6E17B" w14:textId="77777777" w:rsidR="00F2785F" w:rsidRDefault="00F2785F" w:rsidP="0050478D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7EACCB80" w14:textId="1BA1F8AB" w:rsidR="00A93961" w:rsidRPr="00A93961" w:rsidRDefault="00E5385E" w:rsidP="0050478D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>
              <w:rPr>
                <w:rFonts w:ascii="Trebuchet MS" w:hAnsi="Trebuchet MS" w:cs="Arial"/>
                <w:b w:val="0"/>
                <w:sz w:val="20"/>
                <w:szCs w:val="20"/>
              </w:rPr>
              <w:t>Reasons</w:t>
            </w:r>
            <w:r w:rsidRPr="00A93961">
              <w:rPr>
                <w:rFonts w:ascii="Trebuchet MS" w:hAnsi="Trebuchet MS" w:cs="Arial"/>
                <w:b w:val="0"/>
                <w:sz w:val="20"/>
                <w:szCs w:val="20"/>
              </w:rPr>
              <w:t>:</w:t>
            </w:r>
          </w:p>
          <w:p w14:paraId="4607F63E" w14:textId="77777777" w:rsidR="00A93961" w:rsidRPr="00A93961" w:rsidRDefault="00A93961" w:rsidP="00A93961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tbl>
            <w:tblPr>
              <w:tblStyle w:val="TableGrid"/>
              <w:tblW w:w="6237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A93961" w:rsidRPr="00E31EB2" w14:paraId="27A7A120" w14:textId="77777777" w:rsidTr="0050478D">
              <w:trPr>
                <w:trHeight w:val="929"/>
              </w:trPr>
              <w:tc>
                <w:tcPr>
                  <w:tcW w:w="6237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-1108814901"/>
                    <w:placeholder>
                      <w:docPart w:val="B1F1B25EA3DC4B289DA917CB3681F328"/>
                    </w:placeholder>
                  </w:sdtPr>
                  <w:sdtEndPr/>
                  <w:sdtContent>
                    <w:p w14:paraId="3A7E9565" w14:textId="77777777" w:rsidR="00A93961" w:rsidRPr="00E31EB2" w:rsidRDefault="007B4EF3" w:rsidP="0050478D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1845517758"/>
                          <w:placeholder>
                            <w:docPart w:val="2884EAC27A4E466BA139E4F69FB86753"/>
                          </w:placeholder>
                          <w:showingPlcHdr/>
                        </w:sdtPr>
                        <w:sdtEndPr/>
                        <w:sdtContent>
                          <w:r w:rsidR="00A93961" w:rsidRPr="00E31EB2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25361A9C" w14:textId="77777777" w:rsidR="00A93961" w:rsidRPr="00E31EB2" w:rsidRDefault="007B4EF3" w:rsidP="0050478D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64DD02EB" w14:textId="6E03ED97" w:rsidR="00A93961" w:rsidRDefault="00A93961" w:rsidP="0050478D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</w:tr>
      <w:tr w:rsidR="00A93961" w:rsidRPr="00E31EB2" w14:paraId="55285A8C" w14:textId="77777777" w:rsidTr="00231486">
        <w:trPr>
          <w:gridAfter w:val="1"/>
          <w:wAfter w:w="6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56FD" w14:textId="77777777" w:rsidR="00A93961" w:rsidRPr="00E31EB2" w:rsidRDefault="00A93961" w:rsidP="0050478D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7802" w14:textId="203363BF" w:rsidR="00F2785F" w:rsidRPr="00F2785F" w:rsidRDefault="00F2785F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F2785F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Do you agree with the proposed implementation timeline for the Proposed TCFD Aligned Disclosures as set out in paragraph </w:t>
            </w:r>
            <w:r w:rsidR="00E5385E" w:rsidRPr="00434585">
              <w:rPr>
                <w:rFonts w:ascii="Trebuchet MS" w:hAnsi="Trebuchet MS" w:cs="Arial"/>
                <w:b w:val="0"/>
                <w:sz w:val="20"/>
                <w:szCs w:val="20"/>
              </w:rPr>
              <w:t>5</w:t>
            </w:r>
            <w:r w:rsidR="009815D6">
              <w:rPr>
                <w:rFonts w:ascii="Trebuchet MS" w:hAnsi="Trebuchet MS" w:cs="Arial"/>
                <w:b w:val="0"/>
                <w:sz w:val="20"/>
                <w:szCs w:val="20"/>
              </w:rPr>
              <w:t>2</w:t>
            </w:r>
            <w:r w:rsidRPr="00F2785F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of the Consultation Paper i.e. applicable for Sustainability </w:t>
            </w:r>
            <w:r w:rsidRPr="00F2785F">
              <w:rPr>
                <w:rFonts w:ascii="Trebuchet MS" w:hAnsi="Trebuchet MS" w:cs="Arial"/>
                <w:b w:val="0"/>
                <w:sz w:val="20"/>
                <w:szCs w:val="20"/>
              </w:rPr>
              <w:lastRenderedPageBreak/>
              <w:t xml:space="preserve">Statements in annual reports issued for financial years ending </w:t>
            </w:r>
            <w:r w:rsidR="005B40D2">
              <w:rPr>
                <w:rFonts w:ascii="Trebuchet MS" w:hAnsi="Trebuchet MS" w:cs="Arial"/>
                <w:b w:val="0"/>
                <w:sz w:val="20"/>
                <w:szCs w:val="20"/>
              </w:rPr>
              <w:t>(“</w:t>
            </w:r>
            <w:r w:rsidR="005B40D2" w:rsidRPr="005B40D2">
              <w:rPr>
                <w:rFonts w:ascii="Trebuchet MS" w:hAnsi="Trebuchet MS" w:cs="Arial"/>
                <w:sz w:val="20"/>
                <w:szCs w:val="20"/>
              </w:rPr>
              <w:t>FYE</w:t>
            </w:r>
            <w:r w:rsidR="005B40D2">
              <w:rPr>
                <w:rFonts w:ascii="Trebuchet MS" w:hAnsi="Trebuchet MS" w:cs="Arial"/>
                <w:b w:val="0"/>
                <w:sz w:val="20"/>
                <w:szCs w:val="20"/>
              </w:rPr>
              <w:t>”)</w:t>
            </w:r>
            <w:r w:rsidR="00E5385E" w:rsidRPr="00F2785F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</w:t>
            </w:r>
            <w:r w:rsidRPr="00F2785F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on or after 31 December 2024? </w:t>
            </w:r>
          </w:p>
          <w:p w14:paraId="20C6D45F" w14:textId="77777777" w:rsidR="00F2785F" w:rsidRPr="005B40D2" w:rsidRDefault="00F2785F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color w:val="auto"/>
                <w:sz w:val="20"/>
                <w:szCs w:val="20"/>
              </w:rPr>
            </w:pPr>
          </w:p>
          <w:p w14:paraId="729D6D0B" w14:textId="77777777" w:rsidR="00E5385E" w:rsidRDefault="00F2785F" w:rsidP="00E5385E">
            <w:pPr>
              <w:tabs>
                <w:tab w:val="left" w:pos="720"/>
              </w:tabs>
              <w:jc w:val="both"/>
              <w:rPr>
                <w:ins w:id="18" w:author="Rowena Ooi Lyn See" w:date="2022-03-17T12:22:00Z"/>
                <w:rFonts w:ascii="Trebuchet MS" w:hAnsi="Trebuchet MS" w:cs="Arial"/>
                <w:b w:val="0"/>
                <w:color w:val="auto"/>
                <w:sz w:val="20"/>
                <w:szCs w:val="20"/>
              </w:rPr>
            </w:pPr>
            <w:r w:rsidRPr="005B40D2">
              <w:rPr>
                <w:rFonts w:ascii="Trebuchet MS" w:hAnsi="Trebuchet MS" w:cs="Arial"/>
                <w:b w:val="0"/>
                <w:color w:val="auto"/>
                <w:sz w:val="20"/>
                <w:szCs w:val="20"/>
              </w:rPr>
              <w:t>If not, please provide your recommendations and reasons for such recommendations.</w:t>
            </w:r>
          </w:p>
          <w:p w14:paraId="4259A930" w14:textId="5001DD8E" w:rsidR="00A93961" w:rsidRDefault="00A93961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65DE" w14:textId="77777777" w:rsidR="00A93961" w:rsidRPr="00E31EB2" w:rsidRDefault="007B4EF3" w:rsidP="0050478D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83649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961" w:rsidRPr="00A9396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93961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84668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961" w:rsidRPr="00A9396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93961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01812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961" w:rsidRPr="00A9396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93961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comment</w:t>
            </w:r>
          </w:p>
          <w:p w14:paraId="4A9C9771" w14:textId="77777777" w:rsidR="00A93961" w:rsidRPr="00A93961" w:rsidRDefault="00A93961" w:rsidP="0050478D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39A858CE" w14:textId="78A0AB0B" w:rsidR="00A93961" w:rsidRPr="00AD62C1" w:rsidRDefault="00A93961" w:rsidP="00A93961">
            <w:pPr>
              <w:jc w:val="both"/>
              <w:rPr>
                <w:ins w:id="19" w:author="Rowena Ooi Lyn See" w:date="2022-03-17T12:22:00Z"/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  <w:r w:rsidRPr="00AD62C1"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R</w:t>
            </w:r>
            <w:r w:rsidR="00F2785F"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 xml:space="preserve">ecommendations and </w:t>
            </w:r>
            <w:r w:rsidR="005B40D2"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r</w:t>
            </w:r>
            <w:r w:rsidR="00E5385E" w:rsidRPr="00AD62C1"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easons</w:t>
            </w:r>
            <w:r w:rsidRPr="00AD62C1"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:</w:t>
            </w:r>
          </w:p>
          <w:p w14:paraId="44439825" w14:textId="77777777" w:rsidR="005B40D2" w:rsidRPr="00AD62C1" w:rsidRDefault="005B40D2" w:rsidP="00E5385E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6237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A93961" w:rsidRPr="00E31EB2" w14:paraId="4058C39A" w14:textId="77777777" w:rsidTr="0050478D">
              <w:trPr>
                <w:trHeight w:val="929"/>
              </w:trPr>
              <w:tc>
                <w:tcPr>
                  <w:tcW w:w="6237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-752360984"/>
                    <w:placeholder>
                      <w:docPart w:val="0ED4605D9EEB49F3A002D7823DDA4048"/>
                    </w:placeholder>
                  </w:sdtPr>
                  <w:sdtEndPr/>
                  <w:sdtContent>
                    <w:p w14:paraId="0A639973" w14:textId="77777777" w:rsidR="00A93961" w:rsidRPr="00E31EB2" w:rsidRDefault="007B4EF3" w:rsidP="0050478D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-498891633"/>
                          <w:placeholder>
                            <w:docPart w:val="13A08F40076A470AB42301FB6AB148CD"/>
                          </w:placeholder>
                          <w:showingPlcHdr/>
                        </w:sdtPr>
                        <w:sdtEndPr/>
                        <w:sdtContent>
                          <w:r w:rsidR="00A93961" w:rsidRPr="00E31EB2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2A02969D" w14:textId="77777777" w:rsidR="00A93961" w:rsidRPr="00E31EB2" w:rsidRDefault="007B4EF3" w:rsidP="0050478D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59D419BB" w14:textId="77777777" w:rsidR="00A93961" w:rsidRDefault="00A93961" w:rsidP="0050478D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4E3CCB8F" w14:textId="77777777" w:rsidR="008C7FD6" w:rsidRDefault="008C7FD6" w:rsidP="0050478D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534193DA" w14:textId="77777777" w:rsidR="008C7FD6" w:rsidRDefault="008C7FD6" w:rsidP="0050478D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2854B820" w14:textId="0D5A10C2" w:rsidR="008C7FD6" w:rsidRDefault="008C7FD6" w:rsidP="0050478D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</w:tr>
      <w:tr w:rsidR="002B2ECA" w:rsidRPr="00E31EB2" w14:paraId="64F77EC9" w14:textId="77777777" w:rsidTr="00231486">
        <w:trPr>
          <w:gridAfter w:val="1"/>
          <w:wAfter w:w="6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D3C7" w14:textId="77777777" w:rsidR="002B2ECA" w:rsidRPr="00E31EB2" w:rsidRDefault="002B2ECA" w:rsidP="0050478D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B572" w14:textId="46CEB7C9" w:rsidR="00F2785F" w:rsidRPr="00F2785F" w:rsidRDefault="00F2785F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F2785F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Do you think the Proposed TCFD Aligned Disclosures should be effected </w:t>
            </w:r>
            <w:r w:rsidRPr="00E5385E">
              <w:rPr>
                <w:rFonts w:ascii="Trebuchet MS" w:hAnsi="Trebuchet MS" w:cs="Arial"/>
                <w:sz w:val="20"/>
                <w:szCs w:val="20"/>
                <w:u w:val="single"/>
              </w:rPr>
              <w:t>earlier</w:t>
            </w:r>
            <w:r w:rsidRPr="00F2785F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i.e. applicable for Sustainability Statements in annual reports issued for </w:t>
            </w:r>
            <w:r w:rsidR="005B40D2">
              <w:rPr>
                <w:rFonts w:ascii="Trebuchet MS" w:hAnsi="Trebuchet MS" w:cs="Arial"/>
                <w:b w:val="0"/>
                <w:sz w:val="20"/>
                <w:szCs w:val="20"/>
              </w:rPr>
              <w:t>FYE</w:t>
            </w:r>
            <w:r w:rsidRPr="00F2785F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on or after 30 June 2024? </w:t>
            </w:r>
          </w:p>
          <w:p w14:paraId="6039A037" w14:textId="77777777" w:rsidR="00F2785F" w:rsidRPr="00F2785F" w:rsidRDefault="00F2785F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5E9FC9C2" w14:textId="77777777" w:rsidR="00E5385E" w:rsidRDefault="00F2785F" w:rsidP="00E5385E">
            <w:pPr>
              <w:tabs>
                <w:tab w:val="left" w:pos="720"/>
              </w:tabs>
              <w:jc w:val="both"/>
              <w:rPr>
                <w:ins w:id="20" w:author="Rowena Ooi Lyn See" w:date="2022-03-17T12:22:00Z"/>
                <w:rFonts w:ascii="Trebuchet MS" w:hAnsi="Trebuchet MS" w:cs="Arial"/>
                <w:b w:val="0"/>
                <w:sz w:val="20"/>
                <w:szCs w:val="20"/>
              </w:rPr>
            </w:pPr>
            <w:r w:rsidRPr="00F2785F">
              <w:rPr>
                <w:rFonts w:ascii="Trebuchet MS" w:hAnsi="Trebuchet MS" w:cs="Arial"/>
                <w:b w:val="0"/>
                <w:sz w:val="20"/>
                <w:szCs w:val="20"/>
              </w:rPr>
              <w:t>Please state the reasons for your views.</w:t>
            </w:r>
          </w:p>
          <w:p w14:paraId="6E1E2C1C" w14:textId="77777777" w:rsidR="005B40D2" w:rsidRDefault="005B40D2" w:rsidP="00E5385E">
            <w:pPr>
              <w:tabs>
                <w:tab w:val="left" w:pos="720"/>
              </w:tabs>
              <w:jc w:val="both"/>
              <w:rPr>
                <w:ins w:id="21" w:author="Rowena Ooi Lyn See" w:date="2022-03-17T12:22:00Z"/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0C607CBB" w14:textId="77777777" w:rsidR="005B40D2" w:rsidRDefault="005B40D2" w:rsidP="00E5385E">
            <w:pPr>
              <w:tabs>
                <w:tab w:val="left" w:pos="720"/>
              </w:tabs>
              <w:jc w:val="both"/>
              <w:rPr>
                <w:ins w:id="22" w:author="Rowena Ooi Lyn See" w:date="2022-03-17T12:22:00Z"/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7CDEB0FA" w14:textId="77777777" w:rsidR="005B40D2" w:rsidRDefault="005B40D2" w:rsidP="00E5385E">
            <w:pPr>
              <w:tabs>
                <w:tab w:val="left" w:pos="720"/>
              </w:tabs>
              <w:jc w:val="both"/>
              <w:rPr>
                <w:ins w:id="23" w:author="Rowena Ooi Lyn See" w:date="2022-03-17T12:22:00Z"/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6F69BCDB" w14:textId="6C9DCD6D" w:rsidR="002B2ECA" w:rsidRDefault="002B2ECA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19CA" w14:textId="77777777" w:rsidR="002B2ECA" w:rsidRPr="00E31EB2" w:rsidRDefault="007B4EF3" w:rsidP="0050478D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55326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ECA" w:rsidRPr="002B2ECA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B2ECA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136112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ECA" w:rsidRPr="002B2ECA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B2ECA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38916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ECA" w:rsidRPr="002B2ECA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B2ECA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comment</w:t>
            </w:r>
          </w:p>
          <w:p w14:paraId="150D3A85" w14:textId="77777777" w:rsidR="002B2ECA" w:rsidRPr="00A93961" w:rsidRDefault="002B2ECA" w:rsidP="0050478D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378AB584" w14:textId="140B2171" w:rsidR="002B2ECA" w:rsidRPr="00AD62C1" w:rsidRDefault="002B2ECA" w:rsidP="0050478D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  <w:r w:rsidRPr="00AD62C1"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Reasons:</w:t>
            </w:r>
          </w:p>
          <w:p w14:paraId="0A0EA05B" w14:textId="77777777" w:rsidR="00AD62C1" w:rsidRPr="00A93961" w:rsidRDefault="00AD62C1" w:rsidP="0050478D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tbl>
            <w:tblPr>
              <w:tblStyle w:val="TableGrid"/>
              <w:tblW w:w="6237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2B2ECA" w:rsidRPr="00E31EB2" w14:paraId="48858B3A" w14:textId="77777777" w:rsidTr="0050478D">
              <w:trPr>
                <w:trHeight w:val="929"/>
              </w:trPr>
              <w:tc>
                <w:tcPr>
                  <w:tcW w:w="6237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329728082"/>
                    <w:placeholder>
                      <w:docPart w:val="F48D18FB29F842B6B8FED4C7EB8A11BA"/>
                    </w:placeholder>
                  </w:sdtPr>
                  <w:sdtEndPr/>
                  <w:sdtContent>
                    <w:p w14:paraId="5F626171" w14:textId="77777777" w:rsidR="002B2ECA" w:rsidRPr="00E31EB2" w:rsidRDefault="007B4EF3" w:rsidP="0050478D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-300767864"/>
                          <w:placeholder>
                            <w:docPart w:val="3FC9415838534EF6A58CD217BB559394"/>
                          </w:placeholder>
                          <w:showingPlcHdr/>
                        </w:sdtPr>
                        <w:sdtEndPr/>
                        <w:sdtContent>
                          <w:r w:rsidR="002B2ECA" w:rsidRPr="00E31EB2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5C4119BF" w14:textId="77777777" w:rsidR="002B2ECA" w:rsidRPr="00E31EB2" w:rsidRDefault="007B4EF3" w:rsidP="0050478D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3B86B264" w14:textId="77777777" w:rsidR="002B2ECA" w:rsidRDefault="002B2ECA" w:rsidP="0050478D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0F7C4D27" w14:textId="77777777" w:rsidR="008C7FD6" w:rsidRDefault="008C7FD6" w:rsidP="0050478D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1217FE11" w14:textId="77777777" w:rsidR="008C7FD6" w:rsidRDefault="008C7FD6" w:rsidP="0050478D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1EAB7D42" w14:textId="77777777" w:rsidR="008C7FD6" w:rsidRDefault="008C7FD6" w:rsidP="0050478D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73369189" w14:textId="169F0F82" w:rsidR="008C7FD6" w:rsidRDefault="008C7FD6" w:rsidP="0050478D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6F22ABBD" w14:textId="77777777" w:rsidR="008C7FD6" w:rsidRDefault="008C7FD6" w:rsidP="0050478D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463B1DEA" w14:textId="0B526698" w:rsidR="008C7FD6" w:rsidRDefault="008C7FD6" w:rsidP="0050478D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</w:tr>
      <w:tr w:rsidR="00CD226B" w:rsidRPr="00E31EB2" w14:paraId="59891B88" w14:textId="77777777" w:rsidTr="00231486">
        <w:trPr>
          <w:gridAfter w:val="1"/>
          <w:wAfter w:w="6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CF4"/>
          </w:tcPr>
          <w:p w14:paraId="6A90162E" w14:textId="7E8ADE2E" w:rsidR="00CD226B" w:rsidRPr="00CD226B" w:rsidRDefault="00CD226B" w:rsidP="00CD226B">
            <w:pPr>
              <w:rPr>
                <w:rFonts w:ascii="Trebuchet MS" w:hAnsi="Trebuchet MS" w:cs="Arial"/>
                <w:color w:val="4D4D4D"/>
                <w:sz w:val="21"/>
                <w:szCs w:val="21"/>
              </w:rPr>
            </w:pPr>
            <w:r w:rsidRPr="00CD226B">
              <w:rPr>
                <w:rFonts w:ascii="Trebuchet MS" w:hAnsi="Trebuchet MS" w:cs="Arial"/>
                <w:color w:val="4D4D4D"/>
                <w:sz w:val="21"/>
                <w:szCs w:val="21"/>
              </w:rPr>
              <w:t>(III)</w:t>
            </w:r>
          </w:p>
        </w:tc>
        <w:tc>
          <w:tcPr>
            <w:tcW w:w="1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CF4"/>
          </w:tcPr>
          <w:p w14:paraId="5981899C" w14:textId="52FE3F6B" w:rsidR="00CD226B" w:rsidRPr="00CD226B" w:rsidRDefault="00157BF9" w:rsidP="00E5385E">
            <w:pPr>
              <w:jc w:val="both"/>
              <w:rPr>
                <w:rFonts w:ascii="Trebuchet MS" w:hAnsi="Trebuchet MS" w:cs="Arial"/>
                <w:color w:val="4D4D4D"/>
                <w:sz w:val="21"/>
                <w:szCs w:val="21"/>
              </w:rPr>
            </w:pPr>
            <w:r>
              <w:rPr>
                <w:rFonts w:ascii="Trebuchet MS" w:hAnsi="Trebuchet MS" w:cs="Arial"/>
                <w:color w:val="4D4D4D"/>
                <w:sz w:val="21"/>
                <w:szCs w:val="21"/>
              </w:rPr>
              <w:t>Requiring D</w:t>
            </w:r>
            <w:r w:rsidR="00CD226B" w:rsidRPr="00CD226B">
              <w:rPr>
                <w:rFonts w:ascii="Trebuchet MS" w:hAnsi="Trebuchet MS" w:cs="Arial"/>
                <w:color w:val="4D4D4D"/>
                <w:sz w:val="21"/>
                <w:szCs w:val="21"/>
              </w:rPr>
              <w:t xml:space="preserve">isclosure </w:t>
            </w:r>
            <w:r w:rsidR="001F0ECE">
              <w:rPr>
                <w:rFonts w:ascii="Trebuchet MS" w:hAnsi="Trebuchet MS" w:cs="Arial"/>
                <w:color w:val="4D4D4D"/>
                <w:sz w:val="21"/>
                <w:szCs w:val="21"/>
              </w:rPr>
              <w:t>O</w:t>
            </w:r>
            <w:r w:rsidR="00CD226B" w:rsidRPr="00CD226B">
              <w:rPr>
                <w:rFonts w:ascii="Trebuchet MS" w:hAnsi="Trebuchet MS" w:cs="Arial"/>
                <w:color w:val="4D4D4D"/>
                <w:sz w:val="21"/>
                <w:szCs w:val="21"/>
              </w:rPr>
              <w:t xml:space="preserve">f Prescribed Sustainability Matters </w:t>
            </w:r>
            <w:r w:rsidR="005D5AD2">
              <w:rPr>
                <w:rFonts w:ascii="Trebuchet MS" w:hAnsi="Trebuchet MS" w:cs="Arial"/>
                <w:color w:val="4D4D4D"/>
                <w:sz w:val="21"/>
                <w:szCs w:val="21"/>
              </w:rPr>
              <w:t>A</w:t>
            </w:r>
            <w:r w:rsidR="005D5AD2" w:rsidRPr="00CD226B">
              <w:rPr>
                <w:rFonts w:ascii="Trebuchet MS" w:hAnsi="Trebuchet MS" w:cs="Arial"/>
                <w:color w:val="4D4D4D"/>
                <w:sz w:val="21"/>
                <w:szCs w:val="21"/>
              </w:rPr>
              <w:t xml:space="preserve">nd </w:t>
            </w:r>
            <w:r w:rsidR="00CD226B" w:rsidRPr="00CD226B">
              <w:rPr>
                <w:rFonts w:ascii="Trebuchet MS" w:hAnsi="Trebuchet MS" w:cs="Arial"/>
                <w:color w:val="4D4D4D"/>
                <w:sz w:val="21"/>
                <w:szCs w:val="21"/>
              </w:rPr>
              <w:t xml:space="preserve">Indicators </w:t>
            </w:r>
            <w:r w:rsidR="005D5AD2">
              <w:rPr>
                <w:rFonts w:ascii="Trebuchet MS" w:hAnsi="Trebuchet MS" w:cs="Arial"/>
                <w:color w:val="4D4D4D"/>
                <w:sz w:val="21"/>
                <w:szCs w:val="21"/>
              </w:rPr>
              <w:t>T</w:t>
            </w:r>
            <w:r w:rsidR="005D5AD2" w:rsidRPr="00CD226B">
              <w:rPr>
                <w:rFonts w:ascii="Trebuchet MS" w:hAnsi="Trebuchet MS" w:cs="Arial"/>
                <w:color w:val="4D4D4D"/>
                <w:sz w:val="21"/>
                <w:szCs w:val="21"/>
              </w:rPr>
              <w:t xml:space="preserve">hat </w:t>
            </w:r>
            <w:r w:rsidR="005D5AD2">
              <w:rPr>
                <w:rFonts w:ascii="Trebuchet MS" w:hAnsi="Trebuchet MS" w:cs="Arial"/>
                <w:color w:val="4D4D4D"/>
                <w:sz w:val="21"/>
                <w:szCs w:val="21"/>
              </w:rPr>
              <w:t>A</w:t>
            </w:r>
            <w:r w:rsidR="005D5AD2" w:rsidRPr="00CD226B">
              <w:rPr>
                <w:rFonts w:ascii="Trebuchet MS" w:hAnsi="Trebuchet MS" w:cs="Arial"/>
                <w:color w:val="4D4D4D"/>
                <w:sz w:val="21"/>
                <w:szCs w:val="21"/>
              </w:rPr>
              <w:t xml:space="preserve">re </w:t>
            </w:r>
            <w:r w:rsidR="001F0ECE">
              <w:rPr>
                <w:rFonts w:ascii="Trebuchet MS" w:hAnsi="Trebuchet MS" w:cs="Arial"/>
                <w:color w:val="4D4D4D"/>
                <w:sz w:val="21"/>
                <w:szCs w:val="21"/>
              </w:rPr>
              <w:t>Deemed Material For</w:t>
            </w:r>
            <w:r w:rsidR="00CD226B" w:rsidRPr="00CD226B">
              <w:rPr>
                <w:rFonts w:ascii="Trebuchet MS" w:hAnsi="Trebuchet MS" w:cs="Arial"/>
                <w:color w:val="4D4D4D"/>
                <w:sz w:val="21"/>
                <w:szCs w:val="21"/>
              </w:rPr>
              <w:t xml:space="preserve"> Listed Issuers </w:t>
            </w:r>
            <w:r w:rsidR="005D5AD2">
              <w:rPr>
                <w:rFonts w:ascii="Trebuchet MS" w:hAnsi="Trebuchet MS" w:cs="Arial"/>
                <w:color w:val="4D4D4D"/>
                <w:sz w:val="21"/>
                <w:szCs w:val="21"/>
              </w:rPr>
              <w:t>I</w:t>
            </w:r>
            <w:r w:rsidR="005D5AD2" w:rsidRPr="00CD226B">
              <w:rPr>
                <w:rFonts w:ascii="Trebuchet MS" w:hAnsi="Trebuchet MS" w:cs="Arial"/>
                <w:color w:val="4D4D4D"/>
                <w:sz w:val="21"/>
                <w:szCs w:val="21"/>
              </w:rPr>
              <w:t xml:space="preserve">n </w:t>
            </w:r>
            <w:r w:rsidR="00CD226B" w:rsidRPr="00CD226B">
              <w:rPr>
                <w:rFonts w:ascii="Trebuchet MS" w:hAnsi="Trebuchet MS" w:cs="Arial"/>
                <w:color w:val="4D4D4D"/>
                <w:sz w:val="21"/>
                <w:szCs w:val="21"/>
              </w:rPr>
              <w:t>Specified Sectors</w:t>
            </w:r>
          </w:p>
        </w:tc>
      </w:tr>
      <w:tr w:rsidR="00AD62C1" w:rsidRPr="00E31EB2" w14:paraId="75106700" w14:textId="77777777" w:rsidTr="00231486">
        <w:trPr>
          <w:gridAfter w:val="1"/>
          <w:wAfter w:w="6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0503" w14:textId="77777777" w:rsidR="00AD62C1" w:rsidRPr="00E31EB2" w:rsidRDefault="00AD62C1" w:rsidP="0050478D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5A46" w14:textId="036D7E5A" w:rsidR="00F2785F" w:rsidRPr="00F2785F" w:rsidRDefault="00E5385E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>
              <w:rPr>
                <w:rFonts w:ascii="Trebuchet MS" w:hAnsi="Trebuchet MS" w:cs="Arial"/>
                <w:b w:val="0"/>
                <w:sz w:val="20"/>
                <w:szCs w:val="20"/>
              </w:rPr>
              <w:t>Should</w:t>
            </w:r>
            <w:r w:rsidR="00F2785F" w:rsidRPr="00F2785F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disclosure of the Proposed Sector Specific Sustainability Matters for the relevant listed issuers</w:t>
            </w:r>
            <w:r w:rsidRPr="00F2785F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be mandated</w:t>
            </w:r>
            <w:r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or made voluntary as a best practice</w:t>
            </w:r>
            <w:r w:rsidR="00F2785F" w:rsidRPr="00F2785F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? </w:t>
            </w:r>
          </w:p>
          <w:p w14:paraId="018E393A" w14:textId="77777777" w:rsidR="00F2785F" w:rsidRPr="00F2785F" w:rsidRDefault="00F2785F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141CA460" w14:textId="77777777" w:rsidR="00E5385E" w:rsidRDefault="00F2785F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F2785F">
              <w:rPr>
                <w:rFonts w:ascii="Trebuchet MS" w:hAnsi="Trebuchet MS" w:cs="Arial"/>
                <w:b w:val="0"/>
                <w:sz w:val="20"/>
                <w:szCs w:val="20"/>
              </w:rPr>
              <w:t>Please state the reasons for your views.</w:t>
            </w:r>
          </w:p>
          <w:p w14:paraId="47301490" w14:textId="77777777" w:rsidR="005B40D2" w:rsidRDefault="005B40D2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61CE3AF3" w14:textId="77777777" w:rsidR="005B40D2" w:rsidRDefault="005B40D2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1604F55B" w14:textId="77777777" w:rsidR="00C103BF" w:rsidRDefault="00C103BF" w:rsidP="00AD62C1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1AFF6BA6" w14:textId="77777777" w:rsidR="008B284D" w:rsidRDefault="008B284D" w:rsidP="00AD62C1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779F18F1" w14:textId="168219A4" w:rsidR="008B284D" w:rsidRDefault="008B284D" w:rsidP="00AD62C1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D30F" w14:textId="17EEB7D4" w:rsidR="00AD62C1" w:rsidRPr="00E31EB2" w:rsidRDefault="007B4EF3" w:rsidP="0050478D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56375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85E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5385E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</w:t>
            </w:r>
            <w:r w:rsidR="005B40D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Mandatory            </w:t>
            </w:r>
            <w:r w:rsidR="005B40D2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44260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85E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5385E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</w:t>
            </w:r>
            <w:r w:rsidR="005B40D2">
              <w:rPr>
                <w:rFonts w:ascii="Trebuchet MS" w:hAnsi="Trebuchet MS" w:cs="Arial"/>
                <w:b w:val="0"/>
                <w:sz w:val="20"/>
                <w:szCs w:val="20"/>
              </w:rPr>
              <w:t>Voluntary as best practice</w:t>
            </w:r>
          </w:p>
          <w:p w14:paraId="0E89A385" w14:textId="77777777" w:rsidR="00AD62C1" w:rsidRPr="00A93961" w:rsidRDefault="00AD62C1" w:rsidP="0050478D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5152DA37" w14:textId="77777777" w:rsidR="00AD62C1" w:rsidRPr="00AD62C1" w:rsidRDefault="00AD62C1" w:rsidP="0050478D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  <w:r w:rsidRPr="00AD62C1"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Reasons:</w:t>
            </w:r>
          </w:p>
          <w:p w14:paraId="728A52F5" w14:textId="77777777" w:rsidR="00AD62C1" w:rsidRPr="00A93961" w:rsidRDefault="00AD62C1" w:rsidP="0050478D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tbl>
            <w:tblPr>
              <w:tblStyle w:val="TableGrid"/>
              <w:tblW w:w="6237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AD62C1" w:rsidRPr="00E31EB2" w14:paraId="5F00F570" w14:textId="77777777" w:rsidTr="0050478D">
              <w:trPr>
                <w:trHeight w:val="929"/>
              </w:trPr>
              <w:tc>
                <w:tcPr>
                  <w:tcW w:w="6237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-1368531761"/>
                    <w:placeholder>
                      <w:docPart w:val="6E2E5D4F9C0642D68C2C5B92E7DF5AE2"/>
                    </w:placeholder>
                  </w:sdtPr>
                  <w:sdtEndPr/>
                  <w:sdtContent>
                    <w:p w14:paraId="3F9D7F2F" w14:textId="77777777" w:rsidR="00AD62C1" w:rsidRPr="00E31EB2" w:rsidRDefault="007B4EF3" w:rsidP="0050478D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1690332844"/>
                          <w:placeholder>
                            <w:docPart w:val="D124BFE1E4E6482A9969B4BF0140E139"/>
                          </w:placeholder>
                          <w:showingPlcHdr/>
                        </w:sdtPr>
                        <w:sdtEndPr/>
                        <w:sdtContent>
                          <w:r w:rsidR="00AD62C1" w:rsidRPr="00E31EB2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825036C" w14:textId="77777777" w:rsidR="00AD62C1" w:rsidRPr="00E31EB2" w:rsidRDefault="007B4EF3" w:rsidP="0050478D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42D4B429" w14:textId="03C62C3F" w:rsidR="00AD62C1" w:rsidRDefault="00AD62C1" w:rsidP="0050478D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</w:tr>
      <w:tr w:rsidR="00F91D35" w:rsidRPr="00E31EB2" w14:paraId="001338BB" w14:textId="77777777" w:rsidTr="00231486">
        <w:trPr>
          <w:gridAfter w:val="1"/>
          <w:wAfter w:w="6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C3A0" w14:textId="77777777" w:rsidR="00F91D35" w:rsidRPr="00E31EB2" w:rsidRDefault="00F91D35" w:rsidP="0050478D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C171" w14:textId="11398C05" w:rsidR="00F2785F" w:rsidRPr="006850F4" w:rsidRDefault="00F2785F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F2785F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Do you agree with the list of Proposed Sector Specific Sustainability Matters as set out in </w:t>
            </w:r>
            <w:r w:rsidR="00E5385E" w:rsidRPr="006850F4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the </w:t>
            </w:r>
            <w:r w:rsidR="006850F4" w:rsidRPr="006850F4">
              <w:rPr>
                <w:rFonts w:ascii="Trebuchet MS" w:hAnsi="Trebuchet MS"/>
                <w:b w:val="0"/>
                <w:i/>
                <w:sz w:val="20"/>
                <w:szCs w:val="20"/>
              </w:rPr>
              <w:t>Table: Proposed Sector Specific Sustainability Matters</w:t>
            </w:r>
            <w:r w:rsidR="006850F4" w:rsidRPr="006850F4">
              <w:rPr>
                <w:rFonts w:ascii="Trebuchet MS" w:hAnsi="Trebuchet MS"/>
                <w:b w:val="0"/>
                <w:sz w:val="20"/>
                <w:szCs w:val="20"/>
              </w:rPr>
              <w:t xml:space="preserve"> </w:t>
            </w:r>
            <w:r w:rsidR="006850F4" w:rsidRPr="006850F4">
              <w:rPr>
                <w:rFonts w:ascii="Trebuchet MS" w:hAnsi="Trebuchet MS"/>
                <w:b w:val="0"/>
                <w:i/>
                <w:sz w:val="20"/>
                <w:szCs w:val="20"/>
              </w:rPr>
              <w:t>&amp; Indicators</w:t>
            </w:r>
            <w:r w:rsidRPr="006850F4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of the Consultation Paper? </w:t>
            </w:r>
          </w:p>
          <w:p w14:paraId="0622FAE0" w14:textId="77777777" w:rsidR="00F2785F" w:rsidRPr="006850F4" w:rsidRDefault="00F2785F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1B560CF5" w14:textId="08521AA3" w:rsidR="00F91D35" w:rsidRPr="006850F4" w:rsidRDefault="00F2785F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6850F4">
              <w:rPr>
                <w:rFonts w:ascii="Trebuchet MS" w:hAnsi="Trebuchet MS" w:cs="Arial"/>
                <w:b w:val="0"/>
                <w:sz w:val="20"/>
                <w:szCs w:val="20"/>
              </w:rPr>
              <w:t>Please state the reasons for your views.</w:t>
            </w:r>
          </w:p>
          <w:p w14:paraId="50D49BC2" w14:textId="07683254" w:rsidR="00CD226B" w:rsidRDefault="00CD226B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435F739E" w14:textId="77777777" w:rsidR="00CD226B" w:rsidRDefault="00CD226B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45621586" w14:textId="77777777" w:rsidR="00C103BF" w:rsidRDefault="00C103BF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3127A964" w14:textId="3CE73448" w:rsidR="00C103BF" w:rsidRDefault="00C103BF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A9EE" w14:textId="77777777" w:rsidR="00F2785F" w:rsidRPr="00E31EB2" w:rsidRDefault="007B4EF3" w:rsidP="00F2785F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13464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85F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F2785F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10161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85F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F2785F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38368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85F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F2785F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comment</w:t>
            </w:r>
          </w:p>
          <w:p w14:paraId="154671C5" w14:textId="77777777" w:rsidR="00F2785F" w:rsidRDefault="00F2785F" w:rsidP="0050478D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</w:p>
          <w:p w14:paraId="114E5862" w14:textId="374FB7FC" w:rsidR="00F91D35" w:rsidRPr="00F91D35" w:rsidRDefault="005B40D2" w:rsidP="0050478D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R</w:t>
            </w:r>
            <w:r w:rsidR="00E5385E" w:rsidRPr="00F91D35"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easons:</w:t>
            </w:r>
          </w:p>
          <w:p w14:paraId="05A16EF0" w14:textId="77777777" w:rsidR="00F91D35" w:rsidRPr="00A93961" w:rsidRDefault="00F91D35" w:rsidP="0050478D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tbl>
            <w:tblPr>
              <w:tblStyle w:val="TableGrid"/>
              <w:tblW w:w="6237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F91D35" w:rsidRPr="00E31EB2" w14:paraId="6CF6A8B9" w14:textId="77777777" w:rsidTr="0050478D">
              <w:trPr>
                <w:trHeight w:val="929"/>
              </w:trPr>
              <w:tc>
                <w:tcPr>
                  <w:tcW w:w="6237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-1762135142"/>
                    <w:placeholder>
                      <w:docPart w:val="C155D9A62DB24D31AA29C3EE7643FC28"/>
                    </w:placeholder>
                  </w:sdtPr>
                  <w:sdtEndPr/>
                  <w:sdtContent>
                    <w:p w14:paraId="1D299DAB" w14:textId="77777777" w:rsidR="00F91D35" w:rsidRPr="00E31EB2" w:rsidRDefault="007B4EF3" w:rsidP="0050478D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-722677728"/>
                          <w:placeholder>
                            <w:docPart w:val="D426C67C886B48EEA71D17B0604C74F5"/>
                          </w:placeholder>
                          <w:showingPlcHdr/>
                        </w:sdtPr>
                        <w:sdtEndPr/>
                        <w:sdtContent>
                          <w:r w:rsidR="00F91D35" w:rsidRPr="00E31EB2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092709A" w14:textId="77777777" w:rsidR="00F91D35" w:rsidRPr="00E31EB2" w:rsidRDefault="007B4EF3" w:rsidP="0050478D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08F7B307" w14:textId="77777777" w:rsidR="00F91D35" w:rsidRDefault="00F91D35" w:rsidP="0050478D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6EAF1DC0" w14:textId="77777777" w:rsidR="008C7FD6" w:rsidRDefault="008C7FD6" w:rsidP="0050478D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7E8733AA" w14:textId="77777777" w:rsidR="008C7FD6" w:rsidRDefault="008C7FD6" w:rsidP="0050478D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60F03191" w14:textId="77777777" w:rsidR="008C7FD6" w:rsidRDefault="008C7FD6" w:rsidP="0050478D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4DB3A6CF" w14:textId="23D5ECF5" w:rsidR="008C7FD6" w:rsidRDefault="008C7FD6" w:rsidP="0050478D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</w:tr>
      <w:tr w:rsidR="00F2785F" w:rsidRPr="00E31EB2" w14:paraId="1D81CAA6" w14:textId="77777777" w:rsidTr="00231486">
        <w:trPr>
          <w:gridAfter w:val="1"/>
          <w:wAfter w:w="6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5C72" w14:textId="77777777" w:rsidR="00F2785F" w:rsidRPr="00E31EB2" w:rsidRDefault="00F2785F" w:rsidP="0050478D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B803" w14:textId="42EF6C0D" w:rsidR="00F2785F" w:rsidRPr="00F2785F" w:rsidRDefault="00F2785F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F2785F">
              <w:rPr>
                <w:rFonts w:ascii="Trebuchet MS" w:hAnsi="Trebuchet MS" w:cs="Arial"/>
                <w:b w:val="0"/>
                <w:sz w:val="20"/>
                <w:szCs w:val="20"/>
              </w:rPr>
              <w:t>Are there any sustainability matters or indicators that should be added or removed from the list of Proposed Sector Specific Sustainability Matters?</w:t>
            </w:r>
          </w:p>
          <w:p w14:paraId="5BAB46A5" w14:textId="77777777" w:rsidR="00F2785F" w:rsidRPr="00F2785F" w:rsidRDefault="00F2785F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5F309CB5" w14:textId="77777777" w:rsidR="00F2785F" w:rsidRDefault="00F2785F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F2785F">
              <w:rPr>
                <w:rFonts w:ascii="Trebuchet MS" w:hAnsi="Trebuchet MS" w:cs="Arial"/>
                <w:b w:val="0"/>
                <w:sz w:val="20"/>
                <w:szCs w:val="20"/>
              </w:rPr>
              <w:t>Please state your suggestions and reasons for your suggestions</w:t>
            </w:r>
            <w:r w:rsidR="00C103BF">
              <w:rPr>
                <w:rFonts w:ascii="Trebuchet MS" w:hAnsi="Trebuchet MS" w:cs="Arial"/>
                <w:b w:val="0"/>
                <w:sz w:val="20"/>
                <w:szCs w:val="20"/>
              </w:rPr>
              <w:t>.</w:t>
            </w:r>
          </w:p>
          <w:p w14:paraId="6D8939C0" w14:textId="77777777" w:rsidR="00C103BF" w:rsidRDefault="00C103BF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0F1B62F9" w14:textId="0CCD7C60" w:rsidR="00C103BF" w:rsidRPr="00F2785F" w:rsidRDefault="00C103BF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49C4" w14:textId="77777777" w:rsidR="00F2785F" w:rsidRPr="00F91D35" w:rsidRDefault="00F2785F" w:rsidP="00F2785F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lastRenderedPageBreak/>
              <w:t>Suggestions and r</w:t>
            </w:r>
            <w:r w:rsidRPr="00F91D35"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easons:</w:t>
            </w:r>
          </w:p>
          <w:p w14:paraId="2A1FAB76" w14:textId="77777777" w:rsidR="00F2785F" w:rsidRPr="00A93961" w:rsidRDefault="00F2785F" w:rsidP="00F2785F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tbl>
            <w:tblPr>
              <w:tblStyle w:val="TableGrid"/>
              <w:tblW w:w="6237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F2785F" w:rsidRPr="00E31EB2" w14:paraId="6A67D787" w14:textId="77777777" w:rsidTr="0050478D">
              <w:trPr>
                <w:trHeight w:val="929"/>
              </w:trPr>
              <w:tc>
                <w:tcPr>
                  <w:tcW w:w="6237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1120810835"/>
                    <w:placeholder>
                      <w:docPart w:val="07B36CB6A8F749A1B0342060674A37BA"/>
                    </w:placeholder>
                  </w:sdtPr>
                  <w:sdtEndPr/>
                  <w:sdtContent>
                    <w:p w14:paraId="1C019DBE" w14:textId="77777777" w:rsidR="00F2785F" w:rsidRPr="00E31EB2" w:rsidRDefault="007B4EF3" w:rsidP="00F2785F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-1214657798"/>
                          <w:placeholder>
                            <w:docPart w:val="883935F3D5454C48BF61A1625EF559B6"/>
                          </w:placeholder>
                          <w:showingPlcHdr/>
                        </w:sdtPr>
                        <w:sdtEndPr/>
                        <w:sdtContent>
                          <w:r w:rsidR="00F2785F" w:rsidRPr="00E31EB2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50D4DA1" w14:textId="77777777" w:rsidR="00F2785F" w:rsidRPr="00E31EB2" w:rsidRDefault="007B4EF3" w:rsidP="00F2785F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28B0B0F7" w14:textId="2FE0DA68" w:rsidR="00F2785F" w:rsidRDefault="00F2785F" w:rsidP="00F2785F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</w:tr>
      <w:tr w:rsidR="00F2785F" w:rsidRPr="00E31EB2" w14:paraId="291A5078" w14:textId="77777777" w:rsidTr="00231486">
        <w:trPr>
          <w:gridAfter w:val="1"/>
          <w:wAfter w:w="6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82ED" w14:textId="77777777" w:rsidR="00F2785F" w:rsidRPr="00E31EB2" w:rsidRDefault="00F2785F" w:rsidP="00F2785F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9A44" w14:textId="6B3301BF" w:rsidR="00F2785F" w:rsidRPr="00F2785F" w:rsidRDefault="00F2785F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F2785F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Do you agree with the proposed implementation timeline for the Proposed Sector Specific Sustainability Matters as set out in </w:t>
            </w:r>
            <w:r w:rsidRPr="006850F4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paragraph </w:t>
            </w:r>
            <w:r w:rsidR="00EE06C5" w:rsidRPr="006850F4">
              <w:rPr>
                <w:rFonts w:ascii="Trebuchet MS" w:hAnsi="Trebuchet MS" w:cs="Arial"/>
                <w:b w:val="0"/>
                <w:sz w:val="20"/>
                <w:szCs w:val="20"/>
              </w:rPr>
              <w:t>5</w:t>
            </w:r>
            <w:r w:rsidR="007858DB" w:rsidRPr="006850F4">
              <w:rPr>
                <w:rFonts w:ascii="Trebuchet MS" w:hAnsi="Trebuchet MS" w:cs="Arial"/>
                <w:b w:val="0"/>
                <w:sz w:val="20"/>
                <w:szCs w:val="20"/>
              </w:rPr>
              <w:t>7</w:t>
            </w:r>
            <w:r w:rsidRPr="006850F4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of the Consultation Paper i.e. applicable for Sustainability Statements in annual reports issued for </w:t>
            </w:r>
            <w:r w:rsidR="005B40D2" w:rsidRPr="006850F4">
              <w:rPr>
                <w:rFonts w:ascii="Trebuchet MS" w:hAnsi="Trebuchet MS" w:cs="Arial"/>
                <w:b w:val="0"/>
                <w:sz w:val="20"/>
                <w:szCs w:val="20"/>
              </w:rPr>
              <w:t>FYE</w:t>
            </w:r>
            <w:r w:rsidRPr="006850F4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on or after 31 December 2024?</w:t>
            </w:r>
            <w:r w:rsidRPr="00F2785F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</w:t>
            </w:r>
          </w:p>
          <w:p w14:paraId="214BF786" w14:textId="77777777" w:rsidR="00F2785F" w:rsidRPr="00F2785F" w:rsidRDefault="00F2785F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70E86BBD" w14:textId="77777777" w:rsidR="00C103BF" w:rsidRDefault="00F2785F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F2785F">
              <w:rPr>
                <w:rFonts w:ascii="Trebuchet MS" w:hAnsi="Trebuchet MS" w:cs="Arial"/>
                <w:b w:val="0"/>
                <w:sz w:val="20"/>
                <w:szCs w:val="20"/>
              </w:rPr>
              <w:t>If not, please provide your recommendations and reasons for such recommendations</w:t>
            </w:r>
            <w:r w:rsidR="00C103BF">
              <w:rPr>
                <w:rFonts w:ascii="Trebuchet MS" w:hAnsi="Trebuchet MS" w:cs="Arial"/>
                <w:b w:val="0"/>
                <w:sz w:val="20"/>
                <w:szCs w:val="20"/>
              </w:rPr>
              <w:t>.</w:t>
            </w:r>
          </w:p>
          <w:p w14:paraId="2EECEBBF" w14:textId="77777777" w:rsidR="006850F4" w:rsidRDefault="006850F4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17D69518" w14:textId="2236E49C" w:rsidR="006850F4" w:rsidRPr="00F2785F" w:rsidRDefault="006850F4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97DC" w14:textId="77777777" w:rsidR="00F2785F" w:rsidRPr="00E31EB2" w:rsidRDefault="007B4EF3" w:rsidP="00F2785F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82399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85F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F2785F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194313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85F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F2785F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54221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85F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F2785F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comment</w:t>
            </w:r>
          </w:p>
          <w:p w14:paraId="19EAAC04" w14:textId="77777777" w:rsidR="00F2785F" w:rsidRDefault="00F2785F" w:rsidP="00F2785F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</w:p>
          <w:p w14:paraId="5AD5C7CE" w14:textId="6611FCEC" w:rsidR="00F2785F" w:rsidRPr="00F91D35" w:rsidRDefault="00F2785F" w:rsidP="00F2785F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Recommendations and r</w:t>
            </w:r>
            <w:r w:rsidRPr="00F91D35"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easons:</w:t>
            </w:r>
          </w:p>
          <w:p w14:paraId="565F0612" w14:textId="77777777" w:rsidR="00F2785F" w:rsidRPr="00A93961" w:rsidRDefault="00F2785F" w:rsidP="00F2785F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tbl>
            <w:tblPr>
              <w:tblStyle w:val="TableGrid"/>
              <w:tblW w:w="6237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F2785F" w:rsidRPr="00E31EB2" w14:paraId="4E087C78" w14:textId="77777777" w:rsidTr="0050478D">
              <w:trPr>
                <w:trHeight w:val="929"/>
              </w:trPr>
              <w:tc>
                <w:tcPr>
                  <w:tcW w:w="6237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-369686326"/>
                    <w:placeholder>
                      <w:docPart w:val="FAE6C9C8D71A41689C297B9E8D110A29"/>
                    </w:placeholder>
                  </w:sdtPr>
                  <w:sdtEndPr/>
                  <w:sdtContent>
                    <w:p w14:paraId="1678D162" w14:textId="77777777" w:rsidR="00F2785F" w:rsidRPr="00E31EB2" w:rsidRDefault="007B4EF3" w:rsidP="00F2785F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1701978570"/>
                          <w:placeholder>
                            <w:docPart w:val="6F36945B39C04DCC9A4AE4B5029BA169"/>
                          </w:placeholder>
                          <w:showingPlcHdr/>
                        </w:sdtPr>
                        <w:sdtEndPr/>
                        <w:sdtContent>
                          <w:r w:rsidR="00F2785F" w:rsidRPr="00E31EB2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34056535" w14:textId="77777777" w:rsidR="00F2785F" w:rsidRPr="00E31EB2" w:rsidRDefault="007B4EF3" w:rsidP="00F2785F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1E2268C7" w14:textId="00D3BFB7" w:rsidR="00F2785F" w:rsidRDefault="00F2785F" w:rsidP="00F2785F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</w:p>
        </w:tc>
      </w:tr>
      <w:tr w:rsidR="00CD226B" w:rsidRPr="00E31EB2" w14:paraId="1E2086F9" w14:textId="77777777" w:rsidTr="00231486">
        <w:trPr>
          <w:gridAfter w:val="1"/>
          <w:wAfter w:w="6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CF4"/>
          </w:tcPr>
          <w:p w14:paraId="7A561109" w14:textId="2B5B1AA7" w:rsidR="00CD226B" w:rsidRPr="00CD226B" w:rsidRDefault="00CD226B" w:rsidP="00CD226B">
            <w:pPr>
              <w:rPr>
                <w:rFonts w:ascii="Trebuchet MS" w:hAnsi="Trebuchet MS" w:cs="Arial"/>
                <w:color w:val="4D4D4D"/>
                <w:sz w:val="21"/>
                <w:szCs w:val="21"/>
              </w:rPr>
            </w:pPr>
            <w:r w:rsidRPr="00CD226B">
              <w:rPr>
                <w:rFonts w:ascii="Trebuchet MS" w:hAnsi="Trebuchet MS" w:cs="Arial"/>
                <w:color w:val="4D4D4D"/>
                <w:sz w:val="21"/>
                <w:szCs w:val="21"/>
              </w:rPr>
              <w:t>(IV)</w:t>
            </w:r>
          </w:p>
        </w:tc>
        <w:tc>
          <w:tcPr>
            <w:tcW w:w="1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CF4"/>
          </w:tcPr>
          <w:p w14:paraId="54F6E0F2" w14:textId="5DC71B12" w:rsidR="00CD226B" w:rsidRPr="00CD226B" w:rsidRDefault="00CD226B" w:rsidP="00E5385E">
            <w:pPr>
              <w:jc w:val="both"/>
              <w:rPr>
                <w:rFonts w:ascii="Trebuchet MS" w:hAnsi="Trebuchet MS" w:cs="Arial"/>
                <w:color w:val="4D4D4D"/>
                <w:sz w:val="21"/>
                <w:szCs w:val="21"/>
              </w:rPr>
            </w:pPr>
            <w:r w:rsidRPr="00CD226B">
              <w:rPr>
                <w:rFonts w:ascii="Trebuchet MS" w:hAnsi="Trebuchet MS" w:cs="Arial"/>
                <w:color w:val="4D4D4D"/>
                <w:sz w:val="21"/>
                <w:szCs w:val="21"/>
              </w:rPr>
              <w:t>Enhanc</w:t>
            </w:r>
            <w:r w:rsidR="00157BF9">
              <w:rPr>
                <w:rFonts w:ascii="Trebuchet MS" w:hAnsi="Trebuchet MS" w:cs="Arial"/>
                <w:color w:val="4D4D4D"/>
                <w:sz w:val="21"/>
                <w:szCs w:val="21"/>
              </w:rPr>
              <w:t>ing</w:t>
            </w:r>
            <w:r w:rsidRPr="00CD226B">
              <w:rPr>
                <w:rFonts w:ascii="Trebuchet MS" w:hAnsi="Trebuchet MS" w:cs="Arial"/>
                <w:color w:val="4D4D4D"/>
                <w:sz w:val="21"/>
                <w:szCs w:val="21"/>
              </w:rPr>
              <w:t xml:space="preserve"> Disclosure </w:t>
            </w:r>
            <w:r w:rsidR="005D5AD2">
              <w:rPr>
                <w:rFonts w:ascii="Trebuchet MS" w:hAnsi="Trebuchet MS" w:cs="Arial"/>
                <w:color w:val="4D4D4D"/>
                <w:sz w:val="21"/>
                <w:szCs w:val="21"/>
              </w:rPr>
              <w:t>O</w:t>
            </w:r>
            <w:r w:rsidR="005D5AD2" w:rsidRPr="00CD226B">
              <w:rPr>
                <w:rFonts w:ascii="Trebuchet MS" w:hAnsi="Trebuchet MS" w:cs="Arial"/>
                <w:color w:val="4D4D4D"/>
                <w:sz w:val="21"/>
                <w:szCs w:val="21"/>
              </w:rPr>
              <w:t xml:space="preserve">f </w:t>
            </w:r>
            <w:r w:rsidRPr="00CD226B">
              <w:rPr>
                <w:rFonts w:ascii="Trebuchet MS" w:hAnsi="Trebuchet MS" w:cs="Arial"/>
                <w:color w:val="4D4D4D"/>
                <w:sz w:val="21"/>
                <w:szCs w:val="21"/>
              </w:rPr>
              <w:t xml:space="preserve">Quantitative Information </w:t>
            </w:r>
            <w:r w:rsidR="005D5AD2" w:rsidRPr="00CD226B">
              <w:rPr>
                <w:rFonts w:ascii="Trebuchet MS" w:hAnsi="Trebuchet MS" w:cs="Arial"/>
                <w:color w:val="4D4D4D"/>
                <w:sz w:val="21"/>
                <w:szCs w:val="21"/>
              </w:rPr>
              <w:t xml:space="preserve">- 3 </w:t>
            </w:r>
            <w:r w:rsidRPr="00CD226B">
              <w:rPr>
                <w:rFonts w:ascii="Trebuchet MS" w:hAnsi="Trebuchet MS" w:cs="Arial"/>
                <w:color w:val="4D4D4D"/>
                <w:sz w:val="21"/>
                <w:szCs w:val="21"/>
              </w:rPr>
              <w:t>Financial Years’ Data</w:t>
            </w:r>
            <w:r w:rsidR="005D5AD2" w:rsidRPr="00CD226B">
              <w:rPr>
                <w:rFonts w:ascii="Trebuchet MS" w:hAnsi="Trebuchet MS" w:cs="Arial"/>
                <w:color w:val="4D4D4D"/>
                <w:sz w:val="21"/>
                <w:szCs w:val="21"/>
              </w:rPr>
              <w:t xml:space="preserve">, </w:t>
            </w:r>
            <w:r w:rsidRPr="00CD226B">
              <w:rPr>
                <w:rFonts w:ascii="Trebuchet MS" w:hAnsi="Trebuchet MS" w:cs="Arial"/>
                <w:color w:val="4D4D4D"/>
                <w:sz w:val="21"/>
                <w:szCs w:val="21"/>
              </w:rPr>
              <w:t xml:space="preserve">Performance Targets </w:t>
            </w:r>
            <w:r w:rsidR="005D5AD2">
              <w:rPr>
                <w:rFonts w:ascii="Trebuchet MS" w:hAnsi="Trebuchet MS" w:cs="Arial"/>
                <w:color w:val="4D4D4D"/>
                <w:sz w:val="21"/>
                <w:szCs w:val="21"/>
              </w:rPr>
              <w:t>A</w:t>
            </w:r>
            <w:r w:rsidR="005D5AD2" w:rsidRPr="00CD226B">
              <w:rPr>
                <w:rFonts w:ascii="Trebuchet MS" w:hAnsi="Trebuchet MS" w:cs="Arial"/>
                <w:color w:val="4D4D4D"/>
                <w:sz w:val="21"/>
                <w:szCs w:val="21"/>
              </w:rPr>
              <w:t xml:space="preserve">nd </w:t>
            </w:r>
            <w:r w:rsidRPr="00CD226B">
              <w:rPr>
                <w:rFonts w:ascii="Trebuchet MS" w:hAnsi="Trebuchet MS" w:cs="Arial"/>
                <w:color w:val="4D4D4D"/>
                <w:sz w:val="21"/>
                <w:szCs w:val="21"/>
              </w:rPr>
              <w:t xml:space="preserve">Summary </w:t>
            </w:r>
            <w:r w:rsidR="005D5AD2">
              <w:rPr>
                <w:rFonts w:ascii="Trebuchet MS" w:hAnsi="Trebuchet MS" w:cs="Arial"/>
                <w:color w:val="4D4D4D"/>
                <w:sz w:val="21"/>
                <w:szCs w:val="21"/>
              </w:rPr>
              <w:t>I</w:t>
            </w:r>
            <w:r w:rsidR="005D5AD2" w:rsidRPr="00CD226B">
              <w:rPr>
                <w:rFonts w:ascii="Trebuchet MS" w:hAnsi="Trebuchet MS" w:cs="Arial"/>
                <w:color w:val="4D4D4D"/>
                <w:sz w:val="21"/>
                <w:szCs w:val="21"/>
              </w:rPr>
              <w:t xml:space="preserve">n </w:t>
            </w:r>
            <w:r w:rsidRPr="00CD226B">
              <w:rPr>
                <w:rFonts w:ascii="Trebuchet MS" w:hAnsi="Trebuchet MS" w:cs="Arial"/>
                <w:color w:val="4D4D4D"/>
                <w:sz w:val="21"/>
                <w:szCs w:val="21"/>
              </w:rPr>
              <w:t>Prescribed Format</w:t>
            </w:r>
          </w:p>
        </w:tc>
      </w:tr>
      <w:tr w:rsidR="00F2785F" w:rsidRPr="00E31EB2" w14:paraId="6ED4B0D2" w14:textId="77777777" w:rsidTr="00231486">
        <w:trPr>
          <w:gridAfter w:val="1"/>
          <w:wAfter w:w="6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435D" w14:textId="77777777" w:rsidR="00F2785F" w:rsidRPr="00E31EB2" w:rsidRDefault="00F2785F" w:rsidP="00F2785F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8D34" w14:textId="5C19C8BB" w:rsidR="00F2785F" w:rsidRPr="00F2785F" w:rsidRDefault="00F2785F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F2785F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Do you agree with the proposal to </w:t>
            </w:r>
            <w:r w:rsidR="008B284D">
              <w:rPr>
                <w:rFonts w:ascii="Trebuchet MS" w:hAnsi="Trebuchet MS" w:cs="Arial"/>
                <w:b w:val="0"/>
                <w:sz w:val="20"/>
                <w:szCs w:val="20"/>
              </w:rPr>
              <w:t>require</w:t>
            </w:r>
            <w:r w:rsidRPr="00F2785F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disclosure of data for the last 3 financial years in respect of each reported indicator? </w:t>
            </w:r>
          </w:p>
          <w:p w14:paraId="4A6CB9FD" w14:textId="77777777" w:rsidR="00F2785F" w:rsidRPr="00F2785F" w:rsidRDefault="00F2785F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1B56E4DB" w14:textId="77777777" w:rsidR="00F2785F" w:rsidRDefault="00F2785F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F2785F">
              <w:rPr>
                <w:rFonts w:ascii="Trebuchet MS" w:hAnsi="Trebuchet MS" w:cs="Arial"/>
                <w:b w:val="0"/>
                <w:sz w:val="20"/>
                <w:szCs w:val="20"/>
              </w:rPr>
              <w:t>Please state the reasons for your views</w:t>
            </w:r>
            <w:r w:rsidR="00E5385E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and any suggestion for the desired duration of the data</w:t>
            </w:r>
            <w:r w:rsidRPr="00F2785F">
              <w:rPr>
                <w:rFonts w:ascii="Trebuchet MS" w:hAnsi="Trebuchet MS" w:cs="Arial"/>
                <w:b w:val="0"/>
                <w:sz w:val="20"/>
                <w:szCs w:val="20"/>
              </w:rPr>
              <w:t>.</w:t>
            </w:r>
          </w:p>
          <w:p w14:paraId="7527A858" w14:textId="77777777" w:rsidR="008B284D" w:rsidRDefault="008B284D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71B9838A" w14:textId="77777777" w:rsidR="008B284D" w:rsidRDefault="008B284D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5F7137B3" w14:textId="74F838D2" w:rsidR="008B284D" w:rsidRPr="00F2785F" w:rsidRDefault="008B284D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3D3A" w14:textId="77777777" w:rsidR="00F2785F" w:rsidRPr="00E31EB2" w:rsidRDefault="007B4EF3" w:rsidP="00F2785F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50122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85F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F2785F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37401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85F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F2785F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56746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85F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F2785F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comment</w:t>
            </w:r>
          </w:p>
          <w:p w14:paraId="1A1A9E1C" w14:textId="77777777" w:rsidR="00F2785F" w:rsidRDefault="00F2785F" w:rsidP="00F2785F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</w:p>
          <w:p w14:paraId="0A3048F4" w14:textId="2D635862" w:rsidR="00F2785F" w:rsidRPr="00F91D35" w:rsidRDefault="00F346D0" w:rsidP="00F2785F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 xml:space="preserve">Views </w:t>
            </w:r>
            <w:r w:rsidR="00E5385E"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and Sug</w:t>
            </w:r>
            <w:r w:rsidR="006637C2"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g</w:t>
            </w:r>
            <w:r w:rsidR="00E5385E"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estions</w:t>
            </w:r>
            <w:r w:rsidR="00E5385E" w:rsidRPr="00F91D35"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:</w:t>
            </w:r>
          </w:p>
          <w:p w14:paraId="796B75A1" w14:textId="77777777" w:rsidR="00F2785F" w:rsidRPr="00A93961" w:rsidRDefault="00F2785F" w:rsidP="00F2785F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tbl>
            <w:tblPr>
              <w:tblStyle w:val="TableGrid"/>
              <w:tblW w:w="6237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F2785F" w:rsidRPr="00E31EB2" w14:paraId="495671CF" w14:textId="77777777" w:rsidTr="0050478D">
              <w:trPr>
                <w:trHeight w:val="929"/>
              </w:trPr>
              <w:tc>
                <w:tcPr>
                  <w:tcW w:w="6237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1803430469"/>
                    <w:placeholder>
                      <w:docPart w:val="5B01A06A079A4F63944679C1DF008661"/>
                    </w:placeholder>
                  </w:sdtPr>
                  <w:sdtEndPr/>
                  <w:sdtContent>
                    <w:p w14:paraId="2A8C9C26" w14:textId="77777777" w:rsidR="00F2785F" w:rsidRPr="00E31EB2" w:rsidRDefault="007B4EF3" w:rsidP="00F2785F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-696773334"/>
                          <w:placeholder>
                            <w:docPart w:val="4ECB5ADF6B0B4108A36579553D6E440C"/>
                          </w:placeholder>
                          <w:showingPlcHdr/>
                        </w:sdtPr>
                        <w:sdtEndPr/>
                        <w:sdtContent>
                          <w:r w:rsidR="00F2785F" w:rsidRPr="00E31EB2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F4F1E9D" w14:textId="77777777" w:rsidR="00F2785F" w:rsidRPr="00E31EB2" w:rsidRDefault="007B4EF3" w:rsidP="00F2785F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1572C3F8" w14:textId="7CD1B18B" w:rsidR="00F2785F" w:rsidRDefault="00F2785F" w:rsidP="00F2785F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</w:tr>
      <w:tr w:rsidR="00F2785F" w:rsidRPr="00E31EB2" w14:paraId="3F379729" w14:textId="77777777" w:rsidTr="00231486">
        <w:trPr>
          <w:gridAfter w:val="1"/>
          <w:wAfter w:w="6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2CC5" w14:textId="77777777" w:rsidR="00F2785F" w:rsidRPr="00E31EB2" w:rsidRDefault="00F2785F" w:rsidP="00F2785F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7471" w14:textId="76A10331" w:rsidR="00F2785F" w:rsidRPr="00F2785F" w:rsidRDefault="00F2785F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F2785F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Do you agree with the proposal to require disclosure of the performance target(s) in respect of </w:t>
            </w:r>
            <w:r w:rsidR="00491086">
              <w:rPr>
                <w:rFonts w:ascii="Trebuchet MS" w:hAnsi="Trebuchet MS" w:cs="Arial"/>
                <w:b w:val="0"/>
                <w:sz w:val="20"/>
                <w:szCs w:val="20"/>
              </w:rPr>
              <w:t>each</w:t>
            </w:r>
            <w:r w:rsidRPr="00F2785F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reported indicator? </w:t>
            </w:r>
          </w:p>
          <w:p w14:paraId="172ADA3C" w14:textId="77777777" w:rsidR="00F2785F" w:rsidRPr="00F2785F" w:rsidRDefault="00F2785F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6CD8E6B3" w14:textId="77777777" w:rsidR="00F2785F" w:rsidRDefault="00F2785F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F2785F">
              <w:rPr>
                <w:rFonts w:ascii="Trebuchet MS" w:hAnsi="Trebuchet MS" w:cs="Arial"/>
                <w:b w:val="0"/>
                <w:sz w:val="20"/>
                <w:szCs w:val="20"/>
              </w:rPr>
              <w:t>Please state the reasons for your views.</w:t>
            </w:r>
          </w:p>
          <w:p w14:paraId="0F091F16" w14:textId="77777777" w:rsidR="00FD4E7A" w:rsidRDefault="00FD4E7A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7D55CA6C" w14:textId="77777777" w:rsidR="00FD4E7A" w:rsidRDefault="00FD4E7A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3E63051B" w14:textId="77777777" w:rsidR="00FD4E7A" w:rsidRDefault="00FD4E7A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4512A054" w14:textId="77777777" w:rsidR="00FD4E7A" w:rsidRDefault="00FD4E7A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15AC4540" w14:textId="77777777" w:rsidR="00FD4E7A" w:rsidRDefault="00FD4E7A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274267FF" w14:textId="769D900D" w:rsidR="00F2785F" w:rsidRPr="00F2785F" w:rsidRDefault="00F2785F" w:rsidP="00F2785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213A" w14:textId="77777777" w:rsidR="00F2785F" w:rsidRPr="00E31EB2" w:rsidRDefault="007B4EF3" w:rsidP="00F2785F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8464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85F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F2785F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45229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85F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F2785F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17746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85F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F2785F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comment</w:t>
            </w:r>
          </w:p>
          <w:p w14:paraId="52008BE1" w14:textId="77777777" w:rsidR="00F2785F" w:rsidRDefault="00F2785F" w:rsidP="00F2785F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</w:p>
          <w:p w14:paraId="28916893" w14:textId="77777777" w:rsidR="00FD4E7A" w:rsidRDefault="00FD4E7A" w:rsidP="00F2785F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</w:p>
          <w:p w14:paraId="7A032075" w14:textId="5589E86C" w:rsidR="00F2785F" w:rsidRPr="00F91D35" w:rsidRDefault="00F2785F" w:rsidP="00F2785F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R</w:t>
            </w:r>
            <w:r w:rsidRPr="00F91D35"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easons:</w:t>
            </w:r>
          </w:p>
          <w:p w14:paraId="65013405" w14:textId="77777777" w:rsidR="00F2785F" w:rsidRPr="00A93961" w:rsidRDefault="00F2785F" w:rsidP="00F2785F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tbl>
            <w:tblPr>
              <w:tblStyle w:val="TableGrid"/>
              <w:tblW w:w="6237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F2785F" w:rsidRPr="00E31EB2" w14:paraId="0EBF91B0" w14:textId="77777777" w:rsidTr="0050478D">
              <w:trPr>
                <w:trHeight w:val="929"/>
              </w:trPr>
              <w:tc>
                <w:tcPr>
                  <w:tcW w:w="6237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-1314411401"/>
                    <w:placeholder>
                      <w:docPart w:val="F8EE5DFC0D384164984437AF396F3D5C"/>
                    </w:placeholder>
                  </w:sdtPr>
                  <w:sdtEndPr/>
                  <w:sdtContent>
                    <w:p w14:paraId="7A35860B" w14:textId="77777777" w:rsidR="00F2785F" w:rsidRPr="00E31EB2" w:rsidRDefault="007B4EF3" w:rsidP="00F2785F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-1309238613"/>
                          <w:placeholder>
                            <w:docPart w:val="83C2A0BA31724267AFB84FE20BE97C94"/>
                          </w:placeholder>
                          <w:showingPlcHdr/>
                        </w:sdtPr>
                        <w:sdtEndPr/>
                        <w:sdtContent>
                          <w:r w:rsidR="00F2785F" w:rsidRPr="00E31EB2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72645937" w14:textId="77777777" w:rsidR="00F2785F" w:rsidRPr="00E31EB2" w:rsidRDefault="007B4EF3" w:rsidP="00F2785F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2712159A" w14:textId="77777777" w:rsidR="00E5385E" w:rsidRDefault="00E5385E" w:rsidP="00E5385E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23307CB4" w14:textId="77777777" w:rsidR="006850F4" w:rsidRDefault="006850F4" w:rsidP="00F2785F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513D9A76" w14:textId="77777777" w:rsidR="008C7FD6" w:rsidRDefault="008C7FD6" w:rsidP="00F2785F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399C60BA" w14:textId="162CD6EA" w:rsidR="008C7FD6" w:rsidRDefault="008C7FD6" w:rsidP="00F2785F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</w:tr>
      <w:tr w:rsidR="002B2144" w:rsidRPr="00E31EB2" w14:paraId="0028FC65" w14:textId="77777777" w:rsidTr="00231486">
        <w:trPr>
          <w:gridAfter w:val="1"/>
          <w:wAfter w:w="6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C9B8" w14:textId="77777777" w:rsidR="002B2144" w:rsidRPr="00E31EB2" w:rsidRDefault="002B2144" w:rsidP="00F2785F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E8FF" w14:textId="5DD6994F" w:rsidR="002B2144" w:rsidRPr="002B2144" w:rsidRDefault="002B2144" w:rsidP="002B2144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2B2144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Do you agree with the proposal to provide a summary of the data and performance targets disclosed </w:t>
            </w:r>
            <w:r w:rsidR="00E5385E">
              <w:rPr>
                <w:rFonts w:ascii="Trebuchet MS" w:hAnsi="Trebuchet MS" w:cs="Arial"/>
                <w:b w:val="0"/>
                <w:sz w:val="20"/>
                <w:szCs w:val="20"/>
              </w:rPr>
              <w:t>as part</w:t>
            </w:r>
            <w:r w:rsidRPr="002B2144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of the Sustainability Statement</w:t>
            </w:r>
            <w:r w:rsidR="00994221">
              <w:rPr>
                <w:rFonts w:ascii="Trebuchet MS" w:hAnsi="Trebuchet MS" w:cs="Arial"/>
                <w:b w:val="0"/>
                <w:sz w:val="20"/>
                <w:szCs w:val="20"/>
              </w:rPr>
              <w:t>,</w:t>
            </w:r>
            <w:r w:rsidRPr="002B2144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in a prescribed format, at the end of the Sustainability Statement?</w:t>
            </w:r>
          </w:p>
          <w:p w14:paraId="104D357D" w14:textId="77777777" w:rsidR="002B2144" w:rsidRPr="002B2144" w:rsidRDefault="002B2144" w:rsidP="002B2144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258B3D17" w14:textId="77777777" w:rsidR="00E5385E" w:rsidRDefault="002B2144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2B2144">
              <w:rPr>
                <w:rFonts w:ascii="Trebuchet MS" w:hAnsi="Trebuchet MS" w:cs="Arial"/>
                <w:b w:val="0"/>
                <w:sz w:val="20"/>
                <w:szCs w:val="20"/>
              </w:rPr>
              <w:t>Please state the reasons for your views.</w:t>
            </w:r>
          </w:p>
          <w:p w14:paraId="1FC16918" w14:textId="77777777" w:rsidR="006637C2" w:rsidRDefault="006637C2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6FC74D5F" w14:textId="77777777" w:rsidR="006637C2" w:rsidRDefault="006637C2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7FF49D83" w14:textId="59E98CB1" w:rsidR="002B2144" w:rsidRPr="00F2785F" w:rsidRDefault="002B2144" w:rsidP="002B2144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A753" w14:textId="77777777" w:rsidR="002B2144" w:rsidRPr="00E31EB2" w:rsidRDefault="007B4EF3" w:rsidP="002B2144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11852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44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B2144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68104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44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B2144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209947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44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B2144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comment</w:t>
            </w:r>
          </w:p>
          <w:p w14:paraId="2BE7E58F" w14:textId="77777777" w:rsidR="002B2144" w:rsidRDefault="002B2144" w:rsidP="002B2144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</w:p>
          <w:p w14:paraId="7A5E6095" w14:textId="77777777" w:rsidR="002B2144" w:rsidRPr="00F91D35" w:rsidRDefault="002B2144" w:rsidP="002B2144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Reasons</w:t>
            </w:r>
            <w:r w:rsidRPr="00F91D35"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:</w:t>
            </w:r>
          </w:p>
          <w:p w14:paraId="11AC38D4" w14:textId="77777777" w:rsidR="002B2144" w:rsidRPr="00A93961" w:rsidRDefault="002B2144" w:rsidP="002B2144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tbl>
            <w:tblPr>
              <w:tblStyle w:val="TableGrid"/>
              <w:tblW w:w="6237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2B2144" w:rsidRPr="00E31EB2" w14:paraId="09A4DF52" w14:textId="77777777" w:rsidTr="00374C7E">
              <w:trPr>
                <w:trHeight w:val="929"/>
              </w:trPr>
              <w:tc>
                <w:tcPr>
                  <w:tcW w:w="6237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-1450697034"/>
                    <w:placeholder>
                      <w:docPart w:val="4488EC00404B4D428A1319432DA856B2"/>
                    </w:placeholder>
                  </w:sdtPr>
                  <w:sdtEndPr/>
                  <w:sdtContent>
                    <w:p w14:paraId="170CEADE" w14:textId="77777777" w:rsidR="002B2144" w:rsidRPr="00E31EB2" w:rsidRDefault="007B4EF3" w:rsidP="002B2144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-2052073894"/>
                          <w:placeholder>
                            <w:docPart w:val="1A3E903DE62D4568BA4D372D45C1FB5D"/>
                          </w:placeholder>
                          <w:showingPlcHdr/>
                        </w:sdtPr>
                        <w:sdtEndPr/>
                        <w:sdtContent>
                          <w:r w:rsidR="002B2144" w:rsidRPr="00E31EB2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59B15EC" w14:textId="77777777" w:rsidR="002B2144" w:rsidRPr="00E31EB2" w:rsidRDefault="007B4EF3" w:rsidP="002B2144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3589EA9F" w14:textId="77777777" w:rsidR="002B2144" w:rsidRDefault="002B2144" w:rsidP="00F2785F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1161CF19" w14:textId="77777777" w:rsidR="006850F4" w:rsidRDefault="006850F4" w:rsidP="00F2785F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3157E613" w14:textId="77777777" w:rsidR="008C7FD6" w:rsidRDefault="008C7FD6" w:rsidP="00F2785F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7F1521F8" w14:textId="77777777" w:rsidR="008C7FD6" w:rsidRDefault="008C7FD6" w:rsidP="00F2785F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341155FF" w14:textId="5B1EB703" w:rsidR="008C7FD6" w:rsidRDefault="008C7FD6" w:rsidP="00F2785F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445FC3A8" w14:textId="77777777" w:rsidR="008C7FD6" w:rsidRDefault="008C7FD6" w:rsidP="00F2785F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664BAC97" w14:textId="17A1C50E" w:rsidR="008C7FD6" w:rsidRDefault="008C7FD6" w:rsidP="00F2785F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</w:tr>
      <w:tr w:rsidR="006637C2" w:rsidRPr="00E31EB2" w14:paraId="46EC94AC" w14:textId="77777777" w:rsidTr="00231486">
        <w:trPr>
          <w:gridAfter w:val="1"/>
          <w:wAfter w:w="6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CF4"/>
          </w:tcPr>
          <w:p w14:paraId="763062F4" w14:textId="11E18871" w:rsidR="006637C2" w:rsidRPr="006637C2" w:rsidRDefault="006637C2" w:rsidP="006637C2">
            <w:pPr>
              <w:rPr>
                <w:rFonts w:ascii="Trebuchet MS" w:hAnsi="Trebuchet MS" w:cs="Arial"/>
                <w:color w:val="4D4D4D"/>
                <w:sz w:val="21"/>
                <w:szCs w:val="21"/>
              </w:rPr>
            </w:pPr>
            <w:bookmarkStart w:id="24" w:name="_Hlk98428443"/>
            <w:r w:rsidRPr="006637C2">
              <w:rPr>
                <w:rFonts w:ascii="Trebuchet MS" w:hAnsi="Trebuchet MS" w:cs="Arial"/>
                <w:color w:val="4D4D4D"/>
                <w:sz w:val="21"/>
                <w:szCs w:val="21"/>
              </w:rPr>
              <w:t>(V)</w:t>
            </w:r>
          </w:p>
        </w:tc>
        <w:tc>
          <w:tcPr>
            <w:tcW w:w="1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CF4"/>
          </w:tcPr>
          <w:p w14:paraId="7A7DCB48" w14:textId="715A9FF5" w:rsidR="006637C2" w:rsidRPr="006637C2" w:rsidRDefault="00157BF9" w:rsidP="00E5385E">
            <w:pPr>
              <w:jc w:val="both"/>
              <w:rPr>
                <w:rFonts w:ascii="Trebuchet MS" w:hAnsi="Trebuchet MS" w:cs="Arial"/>
                <w:color w:val="4D4D4D"/>
                <w:sz w:val="21"/>
                <w:szCs w:val="21"/>
              </w:rPr>
            </w:pPr>
            <w:r>
              <w:rPr>
                <w:rFonts w:ascii="Trebuchet MS" w:hAnsi="Trebuchet MS" w:cs="Arial"/>
                <w:color w:val="4D4D4D"/>
                <w:sz w:val="21"/>
                <w:szCs w:val="21"/>
              </w:rPr>
              <w:t xml:space="preserve">Requiring A Statement On </w:t>
            </w:r>
            <w:r w:rsidR="006637C2">
              <w:rPr>
                <w:rFonts w:ascii="Trebuchet MS" w:hAnsi="Trebuchet MS" w:cs="Arial"/>
                <w:color w:val="4D4D4D"/>
                <w:sz w:val="21"/>
                <w:szCs w:val="21"/>
              </w:rPr>
              <w:t>W</w:t>
            </w:r>
            <w:r w:rsidR="006637C2" w:rsidRPr="006637C2">
              <w:rPr>
                <w:rFonts w:ascii="Trebuchet MS" w:hAnsi="Trebuchet MS" w:cs="Arial"/>
                <w:color w:val="4D4D4D"/>
                <w:sz w:val="21"/>
                <w:szCs w:val="21"/>
              </w:rPr>
              <w:t xml:space="preserve">hether </w:t>
            </w:r>
            <w:r w:rsidR="005D5AD2">
              <w:rPr>
                <w:rFonts w:ascii="Trebuchet MS" w:hAnsi="Trebuchet MS" w:cs="Arial"/>
                <w:color w:val="4D4D4D"/>
                <w:sz w:val="21"/>
                <w:szCs w:val="21"/>
              </w:rPr>
              <w:t>T</w:t>
            </w:r>
            <w:r w:rsidR="005D5AD2" w:rsidRPr="006637C2">
              <w:rPr>
                <w:rFonts w:ascii="Trebuchet MS" w:hAnsi="Trebuchet MS" w:cs="Arial"/>
                <w:color w:val="4D4D4D"/>
                <w:sz w:val="21"/>
                <w:szCs w:val="21"/>
              </w:rPr>
              <w:t xml:space="preserve">he </w:t>
            </w:r>
            <w:r w:rsidR="006637C2" w:rsidRPr="006637C2">
              <w:rPr>
                <w:rFonts w:ascii="Trebuchet MS" w:hAnsi="Trebuchet MS" w:cs="Arial"/>
                <w:color w:val="4D4D4D"/>
                <w:sz w:val="21"/>
                <w:szCs w:val="21"/>
              </w:rPr>
              <w:t xml:space="preserve">Sustainability Statement </w:t>
            </w:r>
            <w:r w:rsidR="006637C2">
              <w:rPr>
                <w:rFonts w:ascii="Trebuchet MS" w:hAnsi="Trebuchet MS" w:cs="Arial"/>
                <w:color w:val="4D4D4D"/>
                <w:sz w:val="21"/>
                <w:szCs w:val="21"/>
              </w:rPr>
              <w:t>H</w:t>
            </w:r>
            <w:r w:rsidR="006637C2" w:rsidRPr="006637C2">
              <w:rPr>
                <w:rFonts w:ascii="Trebuchet MS" w:hAnsi="Trebuchet MS" w:cs="Arial"/>
                <w:color w:val="4D4D4D"/>
                <w:sz w:val="21"/>
                <w:szCs w:val="21"/>
              </w:rPr>
              <w:t xml:space="preserve">as </w:t>
            </w:r>
            <w:r w:rsidR="006637C2">
              <w:rPr>
                <w:rFonts w:ascii="Trebuchet MS" w:hAnsi="Trebuchet MS" w:cs="Arial"/>
                <w:color w:val="4D4D4D"/>
                <w:sz w:val="21"/>
                <w:szCs w:val="21"/>
              </w:rPr>
              <w:t>B</w:t>
            </w:r>
            <w:r w:rsidR="006637C2" w:rsidRPr="006637C2">
              <w:rPr>
                <w:rFonts w:ascii="Trebuchet MS" w:hAnsi="Trebuchet MS" w:cs="Arial"/>
                <w:color w:val="4D4D4D"/>
                <w:sz w:val="21"/>
                <w:szCs w:val="21"/>
              </w:rPr>
              <w:t>een Assured</w:t>
            </w:r>
            <w:r>
              <w:rPr>
                <w:rFonts w:ascii="Trebuchet MS" w:hAnsi="Trebuchet MS" w:cs="Arial"/>
                <w:color w:val="4D4D4D"/>
                <w:sz w:val="21"/>
                <w:szCs w:val="21"/>
              </w:rPr>
              <w:t xml:space="preserve"> And </w:t>
            </w:r>
            <w:r w:rsidR="005D5AD2">
              <w:rPr>
                <w:rFonts w:ascii="Trebuchet MS" w:hAnsi="Trebuchet MS" w:cs="Arial"/>
                <w:color w:val="4D4D4D"/>
                <w:sz w:val="21"/>
                <w:szCs w:val="21"/>
              </w:rPr>
              <w:t xml:space="preserve">The </w:t>
            </w:r>
            <w:r>
              <w:rPr>
                <w:rFonts w:ascii="Trebuchet MS" w:hAnsi="Trebuchet MS" w:cs="Arial"/>
                <w:color w:val="4D4D4D"/>
                <w:sz w:val="21"/>
                <w:szCs w:val="21"/>
              </w:rPr>
              <w:t>Scope Covered</w:t>
            </w:r>
          </w:p>
        </w:tc>
      </w:tr>
      <w:bookmarkEnd w:id="24"/>
      <w:tr w:rsidR="00BD0794" w:rsidRPr="00E31EB2" w14:paraId="69A01B6F" w14:textId="77777777" w:rsidTr="00231486">
        <w:trPr>
          <w:gridAfter w:val="1"/>
          <w:wAfter w:w="6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D8C8" w14:textId="77777777" w:rsidR="00BD0794" w:rsidRPr="00E31EB2" w:rsidRDefault="00BD0794" w:rsidP="00BD0794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68F4" w14:textId="1098B79C" w:rsidR="00BD0794" w:rsidRPr="00C103BF" w:rsidRDefault="00BD0794" w:rsidP="00BD0794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C103BF">
              <w:rPr>
                <w:rFonts w:ascii="Trebuchet MS" w:hAnsi="Trebuchet MS" w:cs="Arial"/>
                <w:b w:val="0"/>
                <w:sz w:val="20"/>
                <w:szCs w:val="20"/>
              </w:rPr>
              <w:t>Do you agree with the proposal in paragraph 6</w:t>
            </w:r>
            <w:r w:rsidR="00157BF9">
              <w:rPr>
                <w:rFonts w:ascii="Trebuchet MS" w:hAnsi="Trebuchet MS" w:cs="Arial"/>
                <w:b w:val="0"/>
                <w:sz w:val="20"/>
                <w:szCs w:val="20"/>
              </w:rPr>
              <w:t>8</w:t>
            </w:r>
            <w:r w:rsidRPr="00C103BF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of the Consultation Paper requiring a listed issuer to disclose whether it has subjected its Sustainability Statement</w:t>
            </w:r>
            <w:r w:rsidR="002B2144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</w:t>
            </w:r>
            <w:r w:rsidR="00526C1A">
              <w:rPr>
                <w:rFonts w:ascii="Trebuchet MS" w:hAnsi="Trebuchet MS" w:cs="Arial"/>
                <w:b w:val="0"/>
                <w:sz w:val="20"/>
                <w:szCs w:val="20"/>
              </w:rPr>
              <w:t>to an assurance process (</w:t>
            </w:r>
            <w:r w:rsidR="002B2144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whether internal review or </w:t>
            </w:r>
            <w:r w:rsidR="004675F2">
              <w:rPr>
                <w:rFonts w:ascii="Trebuchet MS" w:hAnsi="Trebuchet MS" w:cs="Arial"/>
                <w:b w:val="0"/>
                <w:sz w:val="20"/>
                <w:szCs w:val="20"/>
              </w:rPr>
              <w:t>independent</w:t>
            </w:r>
            <w:r w:rsidR="002B2144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assurance) and if so, to</w:t>
            </w:r>
            <w:r w:rsidRPr="00C103BF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identify the scope of such review or assurance?</w:t>
            </w:r>
          </w:p>
          <w:p w14:paraId="6814279D" w14:textId="77777777" w:rsidR="00BD0794" w:rsidRPr="00C103BF" w:rsidRDefault="00BD0794" w:rsidP="00BD0794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26328BFB" w14:textId="77777777" w:rsidR="00BD0794" w:rsidRDefault="00BD0794" w:rsidP="00BD0794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C103BF">
              <w:rPr>
                <w:rFonts w:ascii="Trebuchet MS" w:hAnsi="Trebuchet MS" w:cs="Arial"/>
                <w:b w:val="0"/>
                <w:sz w:val="20"/>
                <w:szCs w:val="20"/>
              </w:rPr>
              <w:t>Please state the reasons for your views.</w:t>
            </w:r>
          </w:p>
          <w:p w14:paraId="7BB1A8FD" w14:textId="77777777" w:rsidR="008C7FD6" w:rsidRDefault="008C7FD6" w:rsidP="00BD0794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2A301B87" w14:textId="77777777" w:rsidR="008C7FD6" w:rsidRDefault="008C7FD6" w:rsidP="00BD0794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41356E3C" w14:textId="69ACEDEA" w:rsidR="008C7FD6" w:rsidRPr="00F2785F" w:rsidRDefault="008C7FD6" w:rsidP="00BD0794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874C" w14:textId="788BA143" w:rsidR="00BD0794" w:rsidRPr="00E31EB2" w:rsidRDefault="007B4EF3" w:rsidP="00BD0794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57142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44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D0794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115383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794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D0794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188978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794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D0794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comment</w:t>
            </w:r>
          </w:p>
          <w:p w14:paraId="62C0493C" w14:textId="77777777" w:rsidR="00BD0794" w:rsidRDefault="00BD0794" w:rsidP="00BD0794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</w:p>
          <w:p w14:paraId="05C6640F" w14:textId="4008A441" w:rsidR="00BD0794" w:rsidRPr="00F91D35" w:rsidRDefault="00BB74FB" w:rsidP="00BD0794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Reasons</w:t>
            </w:r>
            <w:r w:rsidR="00BD0794" w:rsidRPr="00F91D35"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:</w:t>
            </w:r>
          </w:p>
          <w:p w14:paraId="26F93E16" w14:textId="77777777" w:rsidR="00BD0794" w:rsidRPr="00A93961" w:rsidRDefault="00BD0794" w:rsidP="00BD0794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tbl>
            <w:tblPr>
              <w:tblStyle w:val="TableGrid"/>
              <w:tblW w:w="6237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BD0794" w:rsidRPr="00E31EB2" w14:paraId="649ECE4D" w14:textId="77777777" w:rsidTr="0050478D">
              <w:trPr>
                <w:trHeight w:val="929"/>
              </w:trPr>
              <w:tc>
                <w:tcPr>
                  <w:tcW w:w="6237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-1351717046"/>
                    <w:placeholder>
                      <w:docPart w:val="CAED9E312EBC48FC97B4CD21F64CAFAD"/>
                    </w:placeholder>
                  </w:sdtPr>
                  <w:sdtEndPr/>
                  <w:sdtContent>
                    <w:p w14:paraId="42CF9308" w14:textId="77777777" w:rsidR="00BD0794" w:rsidRPr="00E31EB2" w:rsidRDefault="007B4EF3" w:rsidP="00BD0794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-816414826"/>
                          <w:placeholder>
                            <w:docPart w:val="E552ADA29D5E47B5A2C510E8EF21EB8F"/>
                          </w:placeholder>
                          <w:showingPlcHdr/>
                        </w:sdtPr>
                        <w:sdtEndPr/>
                        <w:sdtContent>
                          <w:r w:rsidR="00BD0794" w:rsidRPr="00E31EB2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304866DC" w14:textId="77777777" w:rsidR="00BD0794" w:rsidRPr="00E31EB2" w:rsidRDefault="007B4EF3" w:rsidP="00BD0794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5E2D0DC7" w14:textId="77777777" w:rsidR="00BD0794" w:rsidRDefault="00BD0794" w:rsidP="00BD0794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37C1C7A0" w14:textId="77777777" w:rsidR="008C7FD6" w:rsidRDefault="008C7FD6" w:rsidP="00BD0794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3E3CCF25" w14:textId="77777777" w:rsidR="008C7FD6" w:rsidRDefault="008C7FD6" w:rsidP="00BD0794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5D590AB8" w14:textId="77777777" w:rsidR="008C7FD6" w:rsidRDefault="008C7FD6" w:rsidP="00BD0794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39D2DE1F" w14:textId="3BFD0EC2" w:rsidR="008C7FD6" w:rsidRDefault="008C7FD6" w:rsidP="00BD0794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</w:tr>
      <w:tr w:rsidR="00BD0794" w:rsidRPr="00E31EB2" w14:paraId="1ED1CB9B" w14:textId="77777777" w:rsidTr="00231486">
        <w:trPr>
          <w:gridAfter w:val="1"/>
          <w:wAfter w:w="6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36FB" w14:textId="77777777" w:rsidR="00BD0794" w:rsidRPr="00E31EB2" w:rsidRDefault="00BD0794" w:rsidP="00BD0794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2599" w14:textId="546449A6" w:rsidR="00BD0794" w:rsidRPr="00C103BF" w:rsidRDefault="00BD0794" w:rsidP="00BD0794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C103BF">
              <w:rPr>
                <w:rFonts w:ascii="Trebuchet MS" w:hAnsi="Trebuchet MS" w:cs="Arial"/>
                <w:b w:val="0"/>
                <w:sz w:val="20"/>
                <w:szCs w:val="20"/>
              </w:rPr>
              <w:t>Is there any other information that should be disclosed in the Proposed Statement of Assurance?</w:t>
            </w:r>
          </w:p>
          <w:p w14:paraId="306A56C5" w14:textId="77777777" w:rsidR="00BD0794" w:rsidRPr="00C103BF" w:rsidRDefault="00BD0794" w:rsidP="00BD0794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3FE7EBC0" w14:textId="77777777" w:rsidR="00E5385E" w:rsidRDefault="00BD0794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C103BF">
              <w:rPr>
                <w:rFonts w:ascii="Trebuchet MS" w:hAnsi="Trebuchet MS" w:cs="Arial"/>
                <w:b w:val="0"/>
                <w:sz w:val="20"/>
                <w:szCs w:val="20"/>
              </w:rPr>
              <w:t>Please state your suggestions and reasons for your suggestions.</w:t>
            </w:r>
          </w:p>
          <w:p w14:paraId="5F47F17C" w14:textId="77777777" w:rsidR="004675F2" w:rsidRDefault="004675F2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5F7BB56A" w14:textId="77777777" w:rsidR="004675F2" w:rsidRDefault="004675F2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123719DC" w14:textId="28E1EE82" w:rsidR="004675F2" w:rsidRDefault="004675F2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7E87A8F8" w14:textId="356A37B1" w:rsidR="008C7FD6" w:rsidRDefault="008C7FD6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46E7560B" w14:textId="33DCCE8C" w:rsidR="008C7FD6" w:rsidRDefault="008C7FD6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7CCA140D" w14:textId="740E9FEE" w:rsidR="008C7FD6" w:rsidRDefault="008C7FD6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701A6053" w14:textId="77777777" w:rsidR="008C7FD6" w:rsidRDefault="008C7FD6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3FBB6B0D" w14:textId="77777777" w:rsidR="008C7FD6" w:rsidRDefault="008C7FD6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35143697" w14:textId="27EB8AC3" w:rsidR="00BD0794" w:rsidRPr="00F2785F" w:rsidRDefault="00BD0794" w:rsidP="00BD0794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E8DB" w14:textId="189CACD8" w:rsidR="00063B83" w:rsidRPr="00F91D35" w:rsidRDefault="00063B83" w:rsidP="00063B83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Suggestions and r</w:t>
            </w:r>
            <w:r w:rsidRPr="00F91D35"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easons:</w:t>
            </w:r>
          </w:p>
          <w:p w14:paraId="3E6F1305" w14:textId="77777777" w:rsidR="00063B83" w:rsidRPr="00A93961" w:rsidRDefault="00063B83" w:rsidP="00063B83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tbl>
            <w:tblPr>
              <w:tblStyle w:val="TableGrid"/>
              <w:tblW w:w="6237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063B83" w:rsidRPr="00E31EB2" w14:paraId="115DE22A" w14:textId="77777777" w:rsidTr="0050478D">
              <w:trPr>
                <w:trHeight w:val="929"/>
              </w:trPr>
              <w:tc>
                <w:tcPr>
                  <w:tcW w:w="6237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-19794006"/>
                    <w:placeholder>
                      <w:docPart w:val="F782602D94A142C98604DEA6C49E09A7"/>
                    </w:placeholder>
                  </w:sdtPr>
                  <w:sdtEndPr/>
                  <w:sdtContent>
                    <w:p w14:paraId="46396B27" w14:textId="77777777" w:rsidR="00063B83" w:rsidRPr="00E31EB2" w:rsidRDefault="007B4EF3" w:rsidP="00063B83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-1317640128"/>
                          <w:placeholder>
                            <w:docPart w:val="A4AD676230E64A948C8EFB886E13AAC0"/>
                          </w:placeholder>
                          <w:showingPlcHdr/>
                        </w:sdtPr>
                        <w:sdtEndPr/>
                        <w:sdtContent>
                          <w:r w:rsidR="00063B83" w:rsidRPr="00E31EB2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23D083D2" w14:textId="77777777" w:rsidR="00063B83" w:rsidRPr="00E31EB2" w:rsidRDefault="007B4EF3" w:rsidP="00063B83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637F1EE9" w14:textId="77777777" w:rsidR="00BD0794" w:rsidRDefault="00BD0794" w:rsidP="00BD0794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</w:tr>
      <w:tr w:rsidR="00BB74FB" w:rsidRPr="00E31EB2" w14:paraId="14A7AC3A" w14:textId="77777777" w:rsidTr="00D96C71">
        <w:tc>
          <w:tcPr>
            <w:tcW w:w="1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5A7E277" w14:textId="54BEED87" w:rsidR="00BB74FB" w:rsidRPr="004675F2" w:rsidRDefault="00BB74FB" w:rsidP="00063B83">
            <w:pPr>
              <w:jc w:val="both"/>
              <w:rPr>
                <w:rFonts w:ascii="Trebuchet MS" w:hAnsi="Trebuchet MS" w:cs="Arial"/>
                <w:szCs w:val="22"/>
              </w:rPr>
            </w:pPr>
            <w:r w:rsidRPr="004675F2">
              <w:rPr>
                <w:rFonts w:ascii="Trebuchet MS" w:hAnsi="Trebuchet MS" w:cs="Arial"/>
                <w:color w:val="244061" w:themeColor="accent1" w:themeShade="80"/>
                <w:szCs w:val="22"/>
              </w:rPr>
              <w:t xml:space="preserve">ISSUES RELATED TO ACE MARKET ONLY (QUESTIONS </w:t>
            </w:r>
            <w:r w:rsidR="006850F4">
              <w:rPr>
                <w:rFonts w:ascii="Trebuchet MS" w:hAnsi="Trebuchet MS" w:cs="Arial"/>
                <w:color w:val="244061" w:themeColor="accent1" w:themeShade="80"/>
                <w:szCs w:val="22"/>
              </w:rPr>
              <w:t>19</w:t>
            </w:r>
            <w:r w:rsidR="00E5385E" w:rsidRPr="004675F2">
              <w:rPr>
                <w:rFonts w:ascii="Trebuchet MS" w:hAnsi="Trebuchet MS" w:cs="Arial"/>
                <w:color w:val="244061" w:themeColor="accent1" w:themeShade="80"/>
                <w:szCs w:val="22"/>
              </w:rPr>
              <w:t xml:space="preserve"> – 3</w:t>
            </w:r>
            <w:r w:rsidR="00491086">
              <w:rPr>
                <w:rFonts w:ascii="Trebuchet MS" w:hAnsi="Trebuchet MS" w:cs="Arial"/>
                <w:color w:val="244061" w:themeColor="accent1" w:themeShade="80"/>
                <w:szCs w:val="22"/>
              </w:rPr>
              <w:t>5</w:t>
            </w:r>
            <w:r w:rsidR="00E5385E" w:rsidRPr="004675F2">
              <w:rPr>
                <w:rFonts w:ascii="Trebuchet MS" w:hAnsi="Trebuchet MS" w:cs="Arial"/>
                <w:color w:val="244061" w:themeColor="accent1" w:themeShade="80"/>
                <w:szCs w:val="22"/>
              </w:rPr>
              <w:t>)</w:t>
            </w:r>
          </w:p>
        </w:tc>
      </w:tr>
      <w:tr w:rsidR="004675F2" w:rsidRPr="00E31EB2" w14:paraId="5D592C48" w14:textId="77777777" w:rsidTr="00231486">
        <w:trPr>
          <w:gridAfter w:val="1"/>
          <w:wAfter w:w="6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CF4"/>
          </w:tcPr>
          <w:p w14:paraId="2E102AA3" w14:textId="2D8C0C6B" w:rsidR="004675F2" w:rsidRPr="004675F2" w:rsidRDefault="004675F2" w:rsidP="004675F2">
            <w:pPr>
              <w:rPr>
                <w:rFonts w:ascii="Trebuchet MS" w:hAnsi="Trebuchet MS" w:cs="Arial"/>
                <w:color w:val="4D4D4D"/>
                <w:sz w:val="21"/>
                <w:szCs w:val="21"/>
              </w:rPr>
            </w:pPr>
            <w:bookmarkStart w:id="25" w:name="_Hlk98429034"/>
            <w:r w:rsidRPr="004675F2">
              <w:rPr>
                <w:rFonts w:ascii="Trebuchet MS" w:hAnsi="Trebuchet MS" w:cs="Arial"/>
                <w:color w:val="4D4D4D"/>
                <w:sz w:val="21"/>
                <w:szCs w:val="21"/>
              </w:rPr>
              <w:lastRenderedPageBreak/>
              <w:t>(VI)</w:t>
            </w:r>
          </w:p>
        </w:tc>
        <w:tc>
          <w:tcPr>
            <w:tcW w:w="1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CF4"/>
          </w:tcPr>
          <w:p w14:paraId="6E4161FD" w14:textId="0A6D1F76" w:rsidR="004675F2" w:rsidRPr="004675F2" w:rsidRDefault="00157BF9" w:rsidP="00E5385E">
            <w:pPr>
              <w:jc w:val="both"/>
              <w:rPr>
                <w:rFonts w:ascii="Trebuchet MS" w:hAnsi="Trebuchet MS" w:cs="Arial"/>
                <w:color w:val="4D4D4D"/>
                <w:sz w:val="21"/>
                <w:szCs w:val="21"/>
              </w:rPr>
            </w:pPr>
            <w:r>
              <w:rPr>
                <w:rFonts w:ascii="Trebuchet MS" w:hAnsi="Trebuchet MS" w:cs="Arial"/>
                <w:color w:val="4D4D4D"/>
                <w:sz w:val="21"/>
                <w:szCs w:val="21"/>
              </w:rPr>
              <w:t xml:space="preserve">Aligning </w:t>
            </w:r>
            <w:r w:rsidR="005D5AD2">
              <w:rPr>
                <w:rFonts w:ascii="Trebuchet MS" w:hAnsi="Trebuchet MS" w:cs="Arial"/>
                <w:color w:val="4D4D4D"/>
                <w:sz w:val="21"/>
                <w:szCs w:val="21"/>
              </w:rPr>
              <w:t xml:space="preserve">The </w:t>
            </w:r>
            <w:r>
              <w:rPr>
                <w:rFonts w:ascii="Trebuchet MS" w:hAnsi="Trebuchet MS" w:cs="Arial"/>
                <w:color w:val="4D4D4D"/>
                <w:sz w:val="21"/>
                <w:szCs w:val="21"/>
              </w:rPr>
              <w:t>ACE Market Sustainability Reporting Requirements With That Of The Main Market</w:t>
            </w:r>
          </w:p>
        </w:tc>
      </w:tr>
      <w:bookmarkEnd w:id="25"/>
      <w:tr w:rsidR="00BD0794" w:rsidRPr="00E31EB2" w14:paraId="4130B72D" w14:textId="77777777" w:rsidTr="00231486">
        <w:trPr>
          <w:gridAfter w:val="1"/>
          <w:wAfter w:w="6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C4D2" w14:textId="43F9B725" w:rsidR="00E5385E" w:rsidRDefault="00E5385E" w:rsidP="00D96C71">
            <w:p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  <w:p w14:paraId="5DF3CE4C" w14:textId="77777777" w:rsidR="00D96C71" w:rsidRDefault="00D96C71" w:rsidP="00D96C71">
            <w:p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  <w:p w14:paraId="1F5042A1" w14:textId="5532A95C" w:rsidR="00BD0794" w:rsidRPr="00D96C71" w:rsidRDefault="00BD0794" w:rsidP="00D96C71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B885" w14:textId="102154E9" w:rsidR="00D96C71" w:rsidRPr="00D96C71" w:rsidRDefault="00D96C71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sz w:val="20"/>
                <w:szCs w:val="20"/>
                <w:u w:val="single"/>
              </w:rPr>
            </w:pPr>
            <w:r w:rsidRPr="00D96C71">
              <w:rPr>
                <w:rFonts w:ascii="Trebuchet MS" w:hAnsi="Trebuchet MS" w:cs="Arial"/>
                <w:sz w:val="20"/>
                <w:szCs w:val="20"/>
                <w:u w:val="single"/>
              </w:rPr>
              <w:t xml:space="preserve">Proposed </w:t>
            </w:r>
            <w:r w:rsidR="006850F4">
              <w:rPr>
                <w:rFonts w:ascii="Trebuchet MS" w:hAnsi="Trebuchet MS" w:cs="Arial"/>
                <w:sz w:val="20"/>
                <w:szCs w:val="20"/>
                <w:u w:val="single"/>
              </w:rPr>
              <w:t xml:space="preserve">Prescribed </w:t>
            </w:r>
            <w:r w:rsidRPr="00D96C71">
              <w:rPr>
                <w:rFonts w:ascii="Trebuchet MS" w:hAnsi="Trebuchet MS" w:cs="Arial"/>
                <w:sz w:val="20"/>
                <w:szCs w:val="20"/>
                <w:u w:val="single"/>
              </w:rPr>
              <w:t>General Disclosures</w:t>
            </w:r>
          </w:p>
          <w:p w14:paraId="72D3D75B" w14:textId="77777777" w:rsidR="00D96C71" w:rsidRDefault="00D96C71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459CDF16" w14:textId="16F80EA2" w:rsidR="00BD0794" w:rsidRPr="00BD0794" w:rsidRDefault="00BD0794" w:rsidP="00BD0794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D0794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Do you agree that an ACE Market listed corporation must disclose the Proposed Prescribed General Disclosures as set out in paragraph </w:t>
            </w:r>
            <w:r w:rsidR="00B071A3">
              <w:rPr>
                <w:rFonts w:ascii="Trebuchet MS" w:hAnsi="Trebuchet MS" w:cs="Arial"/>
                <w:b w:val="0"/>
                <w:sz w:val="20"/>
                <w:szCs w:val="20"/>
              </w:rPr>
              <w:t>80.</w:t>
            </w:r>
            <w:r w:rsidR="00526C1A">
              <w:rPr>
                <w:rFonts w:ascii="Trebuchet MS" w:hAnsi="Trebuchet MS" w:cs="Arial"/>
                <w:b w:val="0"/>
                <w:sz w:val="20"/>
                <w:szCs w:val="20"/>
              </w:rPr>
              <w:t>1</w:t>
            </w:r>
            <w:r w:rsidRPr="00BD0794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of the Consultation Paper</w:t>
            </w:r>
            <w:r w:rsidR="00E5385E" w:rsidRPr="00FE207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?  </w:t>
            </w:r>
          </w:p>
          <w:p w14:paraId="1998C262" w14:textId="77777777" w:rsidR="00E5385E" w:rsidRPr="00BD0794" w:rsidRDefault="00E5385E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029987A6" w14:textId="3EEE3B86" w:rsidR="00E5385E" w:rsidRDefault="00BD0794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D0794">
              <w:rPr>
                <w:rFonts w:ascii="Trebuchet MS" w:hAnsi="Trebuchet MS" w:cs="Arial"/>
                <w:b w:val="0"/>
                <w:sz w:val="20"/>
                <w:szCs w:val="20"/>
              </w:rPr>
              <w:t>Please state the reasons for your views</w:t>
            </w:r>
            <w:r>
              <w:rPr>
                <w:rFonts w:ascii="Trebuchet MS" w:hAnsi="Trebuchet MS" w:cs="Arial"/>
                <w:b w:val="0"/>
                <w:sz w:val="20"/>
                <w:szCs w:val="20"/>
              </w:rPr>
              <w:t>.</w:t>
            </w:r>
          </w:p>
          <w:p w14:paraId="546E68C2" w14:textId="2AB5B597" w:rsidR="008C7FD6" w:rsidRDefault="008C7FD6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436D5CA1" w14:textId="77777777" w:rsidR="008C7FD6" w:rsidRDefault="008C7FD6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6518E245" w14:textId="6D3E1ADD" w:rsidR="00BD0794" w:rsidRPr="00C103BF" w:rsidRDefault="00BD0794" w:rsidP="00BD0794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4D27" w14:textId="77777777" w:rsidR="00BD0794" w:rsidRPr="00E31EB2" w:rsidRDefault="007B4EF3" w:rsidP="00BD0794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118034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794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D0794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168134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794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D0794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208772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794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D0794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comment</w:t>
            </w:r>
          </w:p>
          <w:p w14:paraId="56A2A95C" w14:textId="77777777" w:rsidR="00BD0794" w:rsidRDefault="00BD0794" w:rsidP="00BD0794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</w:p>
          <w:p w14:paraId="3948003F" w14:textId="7D75AC95" w:rsidR="00BD0794" w:rsidRPr="00F91D35" w:rsidRDefault="00A66F16" w:rsidP="00BD0794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Reasons</w:t>
            </w:r>
            <w:r w:rsidR="00BD0794" w:rsidRPr="00F91D35"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:</w:t>
            </w:r>
          </w:p>
          <w:p w14:paraId="1A3E31DA" w14:textId="77777777" w:rsidR="00BD0794" w:rsidRPr="00A93961" w:rsidRDefault="00BD0794" w:rsidP="00BD0794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tbl>
            <w:tblPr>
              <w:tblStyle w:val="TableGrid"/>
              <w:tblW w:w="6237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BD0794" w:rsidRPr="00E31EB2" w14:paraId="0C1BFDEB" w14:textId="77777777" w:rsidTr="0050478D">
              <w:trPr>
                <w:trHeight w:val="929"/>
              </w:trPr>
              <w:tc>
                <w:tcPr>
                  <w:tcW w:w="6237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-11613653"/>
                    <w:placeholder>
                      <w:docPart w:val="931DC485C724444B97A61B1CCE3D3C20"/>
                    </w:placeholder>
                  </w:sdtPr>
                  <w:sdtEndPr/>
                  <w:sdtContent>
                    <w:p w14:paraId="5F0B3E2D" w14:textId="77777777" w:rsidR="00BD0794" w:rsidRPr="00E31EB2" w:rsidRDefault="007B4EF3" w:rsidP="00BD0794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778918135"/>
                          <w:placeholder>
                            <w:docPart w:val="82E78783755F4F12AC1137E37056CBB6"/>
                          </w:placeholder>
                          <w:showingPlcHdr/>
                        </w:sdtPr>
                        <w:sdtEndPr/>
                        <w:sdtContent>
                          <w:r w:rsidR="00BD0794" w:rsidRPr="00E31EB2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4D5D3736" w14:textId="77777777" w:rsidR="00BD0794" w:rsidRPr="00E31EB2" w:rsidRDefault="007B4EF3" w:rsidP="00BD0794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06AD4B5C" w14:textId="77777777" w:rsidR="00BD0794" w:rsidRDefault="00BD0794" w:rsidP="00BD0794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</w:tr>
      <w:tr w:rsidR="00BD0794" w:rsidRPr="00E31EB2" w14:paraId="1415A1AD" w14:textId="77777777" w:rsidTr="00231486">
        <w:trPr>
          <w:gridAfter w:val="1"/>
          <w:wAfter w:w="6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B16E" w14:textId="77777777" w:rsidR="00BD0794" w:rsidRPr="00E31EB2" w:rsidRDefault="00BD0794" w:rsidP="00BD0794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18D1" w14:textId="2823A069" w:rsidR="00BD0794" w:rsidRPr="00BD0794" w:rsidRDefault="00BD0794" w:rsidP="00BD0794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D0794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Do you agree with the proposed implementation </w:t>
            </w:r>
            <w:r w:rsidR="00E5385E" w:rsidRPr="00BD0794">
              <w:rPr>
                <w:rFonts w:ascii="Trebuchet MS" w:hAnsi="Trebuchet MS" w:cs="Arial"/>
                <w:b w:val="0"/>
                <w:sz w:val="20"/>
                <w:szCs w:val="20"/>
              </w:rPr>
              <w:t>timeline</w:t>
            </w:r>
            <w:r w:rsidRPr="00BD0794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for the Proposed Prescribed General Disclosures as set out in paragraph </w:t>
            </w:r>
            <w:r w:rsidR="00B071A3">
              <w:rPr>
                <w:rFonts w:ascii="Trebuchet MS" w:hAnsi="Trebuchet MS" w:cs="Arial"/>
                <w:b w:val="0"/>
                <w:sz w:val="20"/>
                <w:szCs w:val="20"/>
              </w:rPr>
              <w:t>80</w:t>
            </w:r>
            <w:r w:rsidR="007676C4">
              <w:rPr>
                <w:rFonts w:ascii="Trebuchet MS" w:hAnsi="Trebuchet MS" w:cs="Arial"/>
                <w:b w:val="0"/>
                <w:sz w:val="20"/>
                <w:szCs w:val="20"/>
              </w:rPr>
              <w:t>.4</w:t>
            </w:r>
            <w:r w:rsidRPr="00BD0794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of the Consultation Paper i.e. </w:t>
            </w:r>
            <w:r w:rsidR="00994221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applicable for Sustainability Statements in annual reports issued for </w:t>
            </w:r>
            <w:r w:rsidR="00D96C71">
              <w:rPr>
                <w:rFonts w:ascii="Trebuchet MS" w:hAnsi="Trebuchet MS" w:cs="Arial"/>
                <w:b w:val="0"/>
                <w:sz w:val="20"/>
                <w:szCs w:val="20"/>
              </w:rPr>
              <w:t>FYE</w:t>
            </w:r>
            <w:r w:rsidR="00E5385E" w:rsidRPr="00BD0794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on or after 31 December 2023?</w:t>
            </w:r>
          </w:p>
          <w:p w14:paraId="1538CBF1" w14:textId="77777777" w:rsidR="00BD0794" w:rsidRPr="00BD0794" w:rsidRDefault="00BD0794" w:rsidP="00BD0794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53759C7F" w14:textId="77777777" w:rsidR="00E5385E" w:rsidRDefault="00BD0794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D0794">
              <w:rPr>
                <w:rFonts w:ascii="Trebuchet MS" w:hAnsi="Trebuchet MS" w:cs="Arial"/>
                <w:b w:val="0"/>
                <w:sz w:val="20"/>
                <w:szCs w:val="20"/>
              </w:rPr>
              <w:t>If not, please provide your recommendations and reasons for such recommendations.</w:t>
            </w:r>
          </w:p>
          <w:p w14:paraId="749314BE" w14:textId="77777777" w:rsidR="00D96C71" w:rsidRDefault="00D96C71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77C3AD49" w14:textId="74494E83" w:rsidR="00BD0794" w:rsidRPr="00C103BF" w:rsidRDefault="00BD0794" w:rsidP="00BD0794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DFF4" w14:textId="77777777" w:rsidR="00BD0794" w:rsidRPr="00E31EB2" w:rsidRDefault="007B4EF3" w:rsidP="00BD0794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35839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794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D0794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68849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794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D0794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89944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794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D0794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comment</w:t>
            </w:r>
          </w:p>
          <w:p w14:paraId="3DFA9A5D" w14:textId="77777777" w:rsidR="00BD0794" w:rsidRDefault="00BD0794" w:rsidP="00BD0794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</w:p>
          <w:p w14:paraId="5200AC0A" w14:textId="77777777" w:rsidR="00BD0794" w:rsidRPr="00F91D35" w:rsidRDefault="00BD0794" w:rsidP="00BD0794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Recommendations and r</w:t>
            </w:r>
            <w:r w:rsidRPr="00F91D35"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easons:</w:t>
            </w:r>
          </w:p>
          <w:p w14:paraId="7ED4D5B1" w14:textId="77777777" w:rsidR="00BD0794" w:rsidRPr="00A93961" w:rsidRDefault="00BD0794" w:rsidP="00BD0794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tbl>
            <w:tblPr>
              <w:tblStyle w:val="TableGrid"/>
              <w:tblW w:w="6237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BD0794" w:rsidRPr="00E31EB2" w14:paraId="3FBEBF71" w14:textId="77777777" w:rsidTr="0050478D">
              <w:trPr>
                <w:trHeight w:val="929"/>
              </w:trPr>
              <w:tc>
                <w:tcPr>
                  <w:tcW w:w="6237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1964221317"/>
                    <w:placeholder>
                      <w:docPart w:val="53494CEA9C284EB9A76E8C7AF2CD436E"/>
                    </w:placeholder>
                  </w:sdtPr>
                  <w:sdtEndPr/>
                  <w:sdtContent>
                    <w:p w14:paraId="4616F43E" w14:textId="77777777" w:rsidR="00BD0794" w:rsidRPr="00E31EB2" w:rsidRDefault="007B4EF3" w:rsidP="00BD0794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2104843320"/>
                          <w:placeholder>
                            <w:docPart w:val="0CA1E68FCBA441979DBA31E50476681A"/>
                          </w:placeholder>
                          <w:showingPlcHdr/>
                        </w:sdtPr>
                        <w:sdtEndPr/>
                        <w:sdtContent>
                          <w:r w:rsidR="00BD0794" w:rsidRPr="00E31EB2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79A4BB9F" w14:textId="77777777" w:rsidR="00BD0794" w:rsidRPr="00E31EB2" w:rsidRDefault="007B4EF3" w:rsidP="00BD0794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67F216F2" w14:textId="77777777" w:rsidR="00E5385E" w:rsidRDefault="00E5385E" w:rsidP="00E5385E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75FE9BE5" w14:textId="77777777" w:rsidR="00BD0794" w:rsidRDefault="00BD0794" w:rsidP="00BD0794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40B52D74" w14:textId="77777777" w:rsidR="00E90875" w:rsidRDefault="00E90875" w:rsidP="00BD0794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167A4693" w14:textId="77777777" w:rsidR="00E90875" w:rsidRDefault="00E90875" w:rsidP="00BD0794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42D80B44" w14:textId="77777777" w:rsidR="00E90875" w:rsidRDefault="00E90875" w:rsidP="00BD0794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1070D783" w14:textId="77777777" w:rsidR="00E90875" w:rsidRDefault="00E90875" w:rsidP="00BD0794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28DBD20A" w14:textId="753514EE" w:rsidR="00E90875" w:rsidRDefault="00E90875" w:rsidP="00BD0794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</w:tr>
      <w:tr w:rsidR="0031090F" w:rsidRPr="00E31EB2" w14:paraId="4957684B" w14:textId="77777777" w:rsidTr="00231486">
        <w:trPr>
          <w:gridAfter w:val="1"/>
          <w:wAfter w:w="6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30C7" w14:textId="77777777" w:rsidR="00953F5A" w:rsidRDefault="00953F5A" w:rsidP="00953F5A">
            <w:pPr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  <w:p w14:paraId="4CC8CD7D" w14:textId="77777777" w:rsidR="00953F5A" w:rsidRDefault="00953F5A" w:rsidP="00953F5A">
            <w:p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  <w:p w14:paraId="7D2DAF9B" w14:textId="4BEFF1C2" w:rsidR="0031090F" w:rsidRPr="00953F5A" w:rsidRDefault="0031090F" w:rsidP="00953F5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9445" w14:textId="782669E1" w:rsidR="00953F5A" w:rsidRPr="00953F5A" w:rsidRDefault="00953F5A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sz w:val="20"/>
                <w:szCs w:val="20"/>
                <w:u w:val="single"/>
              </w:rPr>
            </w:pPr>
            <w:r w:rsidRPr="00953F5A">
              <w:rPr>
                <w:rFonts w:ascii="Trebuchet MS" w:hAnsi="Trebuchet MS" w:cs="Arial"/>
                <w:sz w:val="20"/>
                <w:szCs w:val="20"/>
                <w:u w:val="single"/>
              </w:rPr>
              <w:lastRenderedPageBreak/>
              <w:t>Proposed Common Sustainability Matters</w:t>
            </w:r>
          </w:p>
          <w:p w14:paraId="70FB7293" w14:textId="77777777" w:rsidR="00953F5A" w:rsidRDefault="00953F5A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5DD25847" w14:textId="593BD0F6" w:rsidR="0031090F" w:rsidRPr="0031090F" w:rsidRDefault="0031090F" w:rsidP="0031090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31090F">
              <w:rPr>
                <w:rFonts w:ascii="Trebuchet MS" w:hAnsi="Trebuchet MS" w:cs="Arial"/>
                <w:b w:val="0"/>
                <w:sz w:val="20"/>
                <w:szCs w:val="20"/>
              </w:rPr>
              <w:t>Do you agree with the</w:t>
            </w:r>
            <w:r w:rsidR="008B284D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proposal for a listed corporation to disclose</w:t>
            </w:r>
            <w:r w:rsidRPr="0031090F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the Proposed Common Sustainability Matters as well as the management of such matters</w:t>
            </w:r>
            <w:r w:rsidR="008B284D">
              <w:rPr>
                <w:rFonts w:ascii="Trebuchet MS" w:hAnsi="Trebuchet MS" w:cs="Arial"/>
                <w:b w:val="0"/>
                <w:sz w:val="20"/>
                <w:szCs w:val="20"/>
              </w:rPr>
              <w:t>, in its Sustainability Statement</w:t>
            </w:r>
            <w:r w:rsidRPr="0031090F">
              <w:rPr>
                <w:rFonts w:ascii="Trebuchet MS" w:hAnsi="Trebuchet MS" w:cs="Arial"/>
                <w:b w:val="0"/>
                <w:sz w:val="20"/>
                <w:szCs w:val="20"/>
              </w:rPr>
              <w:t>?</w:t>
            </w:r>
          </w:p>
          <w:p w14:paraId="6991751B" w14:textId="77777777" w:rsidR="0031090F" w:rsidRPr="0031090F" w:rsidRDefault="0031090F" w:rsidP="0031090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788EC978" w14:textId="77777777" w:rsidR="00E5385E" w:rsidRDefault="0031090F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31090F">
              <w:rPr>
                <w:rFonts w:ascii="Trebuchet MS" w:hAnsi="Trebuchet MS" w:cs="Arial"/>
                <w:b w:val="0"/>
                <w:sz w:val="20"/>
                <w:szCs w:val="20"/>
              </w:rPr>
              <w:t>Please state the reasons for your views.</w:t>
            </w:r>
          </w:p>
          <w:p w14:paraId="61C6BE23" w14:textId="77777777" w:rsidR="00953F5A" w:rsidRDefault="00953F5A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5CB6D800" w14:textId="4D1961B8" w:rsidR="0031090F" w:rsidRPr="00BD0794" w:rsidRDefault="0031090F" w:rsidP="0031090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664B" w14:textId="77777777" w:rsidR="0031090F" w:rsidRPr="00E31EB2" w:rsidRDefault="007B4EF3" w:rsidP="0031090F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213313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90F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090F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210938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90F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090F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05557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90F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090F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comment</w:t>
            </w:r>
          </w:p>
          <w:p w14:paraId="2C581EF1" w14:textId="77777777" w:rsidR="0031090F" w:rsidRDefault="0031090F" w:rsidP="0031090F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</w:p>
          <w:p w14:paraId="4BA7D945" w14:textId="7DCDFB5C" w:rsidR="0031090F" w:rsidRPr="00F91D35" w:rsidRDefault="0031090F" w:rsidP="0031090F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Reasons</w:t>
            </w:r>
            <w:r w:rsidRPr="00F91D35"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:</w:t>
            </w:r>
          </w:p>
          <w:p w14:paraId="0146FE1E" w14:textId="77777777" w:rsidR="0031090F" w:rsidRPr="00A93961" w:rsidRDefault="0031090F" w:rsidP="0031090F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tbl>
            <w:tblPr>
              <w:tblStyle w:val="TableGrid"/>
              <w:tblW w:w="6237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31090F" w:rsidRPr="00E31EB2" w14:paraId="40650F8C" w14:textId="77777777" w:rsidTr="00865FE7">
              <w:trPr>
                <w:trHeight w:val="929"/>
              </w:trPr>
              <w:tc>
                <w:tcPr>
                  <w:tcW w:w="6237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165224407"/>
                    <w:placeholder>
                      <w:docPart w:val="ECE2D58D014A4C92BB0E0681187E53EC"/>
                    </w:placeholder>
                  </w:sdtPr>
                  <w:sdtEndPr/>
                  <w:sdtContent>
                    <w:p w14:paraId="1B8F7468" w14:textId="77777777" w:rsidR="0031090F" w:rsidRPr="00E31EB2" w:rsidRDefault="007B4EF3" w:rsidP="0031090F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-927575111"/>
                          <w:placeholder>
                            <w:docPart w:val="6FD8E28B0D3441F1A5ADD055BACDDAB2"/>
                          </w:placeholder>
                          <w:showingPlcHdr/>
                        </w:sdtPr>
                        <w:sdtEndPr/>
                        <w:sdtContent>
                          <w:r w:rsidR="0031090F" w:rsidRPr="00E31EB2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9717366" w14:textId="77777777" w:rsidR="0031090F" w:rsidRPr="00E31EB2" w:rsidRDefault="007B4EF3" w:rsidP="0031090F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6D895A3B" w14:textId="77777777" w:rsidR="0031090F" w:rsidRDefault="0031090F" w:rsidP="0031090F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</w:tr>
      <w:tr w:rsidR="0031090F" w:rsidRPr="00E31EB2" w14:paraId="3B746145" w14:textId="77777777" w:rsidTr="00231486">
        <w:trPr>
          <w:gridAfter w:val="1"/>
          <w:wAfter w:w="6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3453" w14:textId="77777777" w:rsidR="0031090F" w:rsidRPr="00E31EB2" w:rsidRDefault="0031090F" w:rsidP="0031090F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83AD" w14:textId="10DF68F6" w:rsidR="0031090F" w:rsidRPr="0031090F" w:rsidRDefault="0031090F" w:rsidP="0031090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31090F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Do you agree with the </w:t>
            </w:r>
            <w:r w:rsidR="00953F5A">
              <w:rPr>
                <w:rFonts w:ascii="Trebuchet MS" w:hAnsi="Trebuchet MS" w:cs="Arial"/>
                <w:b w:val="0"/>
                <w:sz w:val="20"/>
                <w:szCs w:val="20"/>
              </w:rPr>
              <w:t>c</w:t>
            </w:r>
            <w:r w:rsidR="00E5385E" w:rsidRPr="0031090F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ommon </w:t>
            </w:r>
            <w:r w:rsidR="00953F5A">
              <w:rPr>
                <w:rFonts w:ascii="Trebuchet MS" w:hAnsi="Trebuchet MS" w:cs="Arial"/>
                <w:b w:val="0"/>
                <w:sz w:val="20"/>
                <w:szCs w:val="20"/>
              </w:rPr>
              <w:t>s</w:t>
            </w:r>
            <w:r w:rsidR="00E5385E" w:rsidRPr="0031090F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ustainability </w:t>
            </w:r>
            <w:r w:rsidR="00953F5A">
              <w:rPr>
                <w:rFonts w:ascii="Trebuchet MS" w:hAnsi="Trebuchet MS" w:cs="Arial"/>
                <w:b w:val="0"/>
                <w:sz w:val="20"/>
                <w:szCs w:val="20"/>
              </w:rPr>
              <w:t>m</w:t>
            </w:r>
            <w:r w:rsidR="00E5385E" w:rsidRPr="0031090F">
              <w:rPr>
                <w:rFonts w:ascii="Trebuchet MS" w:hAnsi="Trebuchet MS" w:cs="Arial"/>
                <w:b w:val="0"/>
                <w:sz w:val="20"/>
                <w:szCs w:val="20"/>
              </w:rPr>
              <w:t>atters</w:t>
            </w:r>
            <w:r w:rsidRPr="0031090F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as set out in paragraph </w:t>
            </w:r>
            <w:r w:rsidR="00E5385E" w:rsidRPr="00E334AA">
              <w:rPr>
                <w:rFonts w:ascii="Trebuchet MS" w:hAnsi="Trebuchet MS" w:cs="Arial"/>
                <w:b w:val="0"/>
                <w:sz w:val="20"/>
                <w:szCs w:val="20"/>
              </w:rPr>
              <w:t>8</w:t>
            </w:r>
            <w:r w:rsidR="00B071A3">
              <w:rPr>
                <w:rFonts w:ascii="Trebuchet MS" w:hAnsi="Trebuchet MS" w:cs="Arial"/>
                <w:b w:val="0"/>
                <w:sz w:val="20"/>
                <w:szCs w:val="20"/>
              </w:rPr>
              <w:t>1</w:t>
            </w:r>
            <w:r w:rsidRPr="0031090F">
              <w:rPr>
                <w:rFonts w:ascii="Trebuchet MS" w:hAnsi="Trebuchet MS" w:cs="Arial"/>
                <w:b w:val="0"/>
                <w:sz w:val="20"/>
                <w:szCs w:val="20"/>
              </w:rPr>
              <w:t>.1 of the Consultation Paper?</w:t>
            </w:r>
          </w:p>
          <w:p w14:paraId="68FD6B3F" w14:textId="77777777" w:rsidR="0031090F" w:rsidRPr="0031090F" w:rsidRDefault="0031090F" w:rsidP="0031090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1DCF0719" w14:textId="77777777" w:rsidR="00E5385E" w:rsidRDefault="0031090F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31090F">
              <w:rPr>
                <w:rFonts w:ascii="Trebuchet MS" w:hAnsi="Trebuchet MS" w:cs="Arial"/>
                <w:b w:val="0"/>
                <w:sz w:val="20"/>
                <w:szCs w:val="20"/>
              </w:rPr>
              <w:t>Please state the reasons for your views</w:t>
            </w:r>
            <w:r w:rsidR="00E5385E">
              <w:rPr>
                <w:rFonts w:ascii="Trebuchet MS" w:hAnsi="Trebuchet MS" w:cs="Arial"/>
                <w:b w:val="0"/>
                <w:sz w:val="20"/>
                <w:szCs w:val="20"/>
              </w:rPr>
              <w:t>.</w:t>
            </w:r>
          </w:p>
          <w:p w14:paraId="5C8AE86B" w14:textId="77777777" w:rsidR="00953F5A" w:rsidRDefault="00953F5A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0DEBE9E3" w14:textId="77777777" w:rsidR="00953F5A" w:rsidRDefault="00953F5A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5947CA18" w14:textId="77777777" w:rsidR="00953F5A" w:rsidRDefault="00953F5A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327E4CFD" w14:textId="77777777" w:rsidR="00953F5A" w:rsidRDefault="00953F5A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31FE43F2" w14:textId="3220E1AC" w:rsidR="0031090F" w:rsidRPr="00BD0794" w:rsidRDefault="0031090F" w:rsidP="0031090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B487" w14:textId="77777777" w:rsidR="0031090F" w:rsidRPr="00E31EB2" w:rsidRDefault="007B4EF3" w:rsidP="0031090F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198052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90F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090F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4866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90F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090F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192686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90F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090F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comment</w:t>
            </w:r>
          </w:p>
          <w:p w14:paraId="0BFE6122" w14:textId="77777777" w:rsidR="0031090F" w:rsidRDefault="0031090F" w:rsidP="0031090F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</w:p>
          <w:p w14:paraId="38E110C5" w14:textId="27E7CD66" w:rsidR="0031090F" w:rsidRPr="00F91D35" w:rsidRDefault="0031090F" w:rsidP="0031090F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Reasons</w:t>
            </w:r>
            <w:r w:rsidRPr="00F91D35"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:</w:t>
            </w:r>
          </w:p>
          <w:p w14:paraId="2D4D30FB" w14:textId="77777777" w:rsidR="0031090F" w:rsidRPr="00A93961" w:rsidRDefault="0031090F" w:rsidP="0031090F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tbl>
            <w:tblPr>
              <w:tblStyle w:val="TableGrid"/>
              <w:tblW w:w="6237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31090F" w:rsidRPr="00E31EB2" w14:paraId="3DB2FCE4" w14:textId="77777777" w:rsidTr="00865FE7">
              <w:trPr>
                <w:trHeight w:val="929"/>
              </w:trPr>
              <w:tc>
                <w:tcPr>
                  <w:tcW w:w="6237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-1106120222"/>
                    <w:placeholder>
                      <w:docPart w:val="AC951CB23CA64DDDBB1BC5425B6FCCF9"/>
                    </w:placeholder>
                  </w:sdtPr>
                  <w:sdtEndPr/>
                  <w:sdtContent>
                    <w:p w14:paraId="055CD7BE" w14:textId="77777777" w:rsidR="0031090F" w:rsidRPr="00E31EB2" w:rsidRDefault="007B4EF3" w:rsidP="0031090F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-762915522"/>
                          <w:placeholder>
                            <w:docPart w:val="070B3B84311842748EAE0EFC6A4E5078"/>
                          </w:placeholder>
                          <w:showingPlcHdr/>
                        </w:sdtPr>
                        <w:sdtEndPr/>
                        <w:sdtContent>
                          <w:r w:rsidR="0031090F" w:rsidRPr="00E31EB2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55CD3D3C" w14:textId="77777777" w:rsidR="0031090F" w:rsidRPr="00E31EB2" w:rsidRDefault="007B4EF3" w:rsidP="0031090F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0281750F" w14:textId="77777777" w:rsidR="0031090F" w:rsidRDefault="0031090F" w:rsidP="0031090F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</w:tr>
      <w:tr w:rsidR="00953F5A" w:rsidRPr="00E31EB2" w14:paraId="064130FB" w14:textId="77777777" w:rsidTr="00231486">
        <w:trPr>
          <w:gridAfter w:val="1"/>
          <w:wAfter w:w="6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7E05" w14:textId="77777777" w:rsidR="00953F5A" w:rsidRPr="00E31EB2" w:rsidRDefault="00953F5A" w:rsidP="00E5385E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4359" w14:textId="201818A0" w:rsidR="00953F5A" w:rsidRPr="00953F5A" w:rsidRDefault="00953F5A" w:rsidP="00953F5A">
            <w:pPr>
              <w:jc w:val="both"/>
              <w:rPr>
                <w:rFonts w:ascii="Trebuchet MS" w:hAnsi="Trebuchet MS"/>
                <w:b w:val="0"/>
                <w:sz w:val="20"/>
                <w:szCs w:val="20"/>
              </w:rPr>
            </w:pPr>
            <w:r w:rsidRPr="00953F5A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Do you </w:t>
            </w:r>
            <w:r w:rsidRPr="00953F5A">
              <w:rPr>
                <w:rFonts w:ascii="Trebuchet MS" w:hAnsi="Trebuchet MS"/>
                <w:b w:val="0"/>
                <w:sz w:val="20"/>
                <w:szCs w:val="20"/>
              </w:rPr>
              <w:t xml:space="preserve">agree with the common indicators as proposed in </w:t>
            </w:r>
            <w:r w:rsidRPr="00E334AA">
              <w:rPr>
                <w:rFonts w:ascii="Trebuchet MS" w:hAnsi="Trebuchet MS"/>
                <w:b w:val="0"/>
                <w:sz w:val="20"/>
                <w:szCs w:val="20"/>
              </w:rPr>
              <w:t>paragraph 8</w:t>
            </w:r>
            <w:r w:rsidR="00B071A3">
              <w:rPr>
                <w:rFonts w:ascii="Trebuchet MS" w:hAnsi="Trebuchet MS"/>
                <w:b w:val="0"/>
                <w:sz w:val="20"/>
                <w:szCs w:val="20"/>
              </w:rPr>
              <w:t>1</w:t>
            </w:r>
            <w:r w:rsidRPr="00E334AA">
              <w:rPr>
                <w:rFonts w:ascii="Trebuchet MS" w:hAnsi="Trebuchet MS"/>
                <w:b w:val="0"/>
                <w:sz w:val="20"/>
                <w:szCs w:val="20"/>
              </w:rPr>
              <w:t>.1</w:t>
            </w:r>
            <w:r w:rsidRPr="00953F5A">
              <w:rPr>
                <w:rFonts w:ascii="Trebuchet MS" w:hAnsi="Trebuchet MS"/>
                <w:b w:val="0"/>
                <w:sz w:val="20"/>
                <w:szCs w:val="20"/>
              </w:rPr>
              <w:t xml:space="preserve"> of the Consultation Paper? </w:t>
            </w:r>
          </w:p>
          <w:p w14:paraId="3F37AB24" w14:textId="77777777" w:rsidR="00953F5A" w:rsidRPr="00953F5A" w:rsidRDefault="00953F5A" w:rsidP="00953F5A">
            <w:pPr>
              <w:jc w:val="both"/>
              <w:rPr>
                <w:rFonts w:ascii="Trebuchet MS" w:hAnsi="Trebuchet MS"/>
                <w:b w:val="0"/>
                <w:sz w:val="20"/>
                <w:szCs w:val="20"/>
              </w:rPr>
            </w:pPr>
          </w:p>
          <w:p w14:paraId="79426A83" w14:textId="520C5C24" w:rsidR="00953F5A" w:rsidRPr="00953F5A" w:rsidRDefault="00953F5A" w:rsidP="00953F5A">
            <w:pPr>
              <w:jc w:val="both"/>
              <w:rPr>
                <w:rFonts w:ascii="Trebuchet MS" w:hAnsi="Trebuchet MS"/>
                <w:b w:val="0"/>
                <w:sz w:val="20"/>
                <w:szCs w:val="20"/>
              </w:rPr>
            </w:pPr>
            <w:r w:rsidRPr="00953F5A">
              <w:rPr>
                <w:rFonts w:ascii="Trebuchet MS" w:hAnsi="Trebuchet MS"/>
                <w:b w:val="0"/>
                <w:sz w:val="20"/>
                <w:szCs w:val="20"/>
              </w:rPr>
              <w:t>Please state the reasons for your views.</w:t>
            </w:r>
          </w:p>
          <w:p w14:paraId="4336553E" w14:textId="1256C3A1" w:rsidR="00953F5A" w:rsidRPr="0031090F" w:rsidRDefault="00953F5A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8469" w14:textId="77777777" w:rsidR="00953F5A" w:rsidRPr="00E31EB2" w:rsidRDefault="007B4EF3" w:rsidP="00953F5A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98873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F5A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53F5A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46777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F5A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53F5A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87534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F5A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53F5A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comment</w:t>
            </w:r>
          </w:p>
          <w:p w14:paraId="4E7A8A0F" w14:textId="77777777" w:rsidR="00953F5A" w:rsidRDefault="00953F5A" w:rsidP="00953F5A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</w:p>
          <w:p w14:paraId="4E0F3A17" w14:textId="77777777" w:rsidR="00953F5A" w:rsidRPr="00F91D35" w:rsidRDefault="00953F5A" w:rsidP="00953F5A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Reasons</w:t>
            </w:r>
            <w:r w:rsidRPr="00F91D35"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:</w:t>
            </w:r>
          </w:p>
          <w:p w14:paraId="393459A0" w14:textId="77777777" w:rsidR="00953F5A" w:rsidRPr="00A93961" w:rsidRDefault="00953F5A" w:rsidP="00953F5A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tbl>
            <w:tblPr>
              <w:tblStyle w:val="TableGrid"/>
              <w:tblW w:w="6237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953F5A" w:rsidRPr="00E31EB2" w14:paraId="0FD10636" w14:textId="77777777" w:rsidTr="00F166FB">
              <w:trPr>
                <w:trHeight w:val="929"/>
              </w:trPr>
              <w:tc>
                <w:tcPr>
                  <w:tcW w:w="6237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-392349179"/>
                    <w:placeholder>
                      <w:docPart w:val="839A2C02B5204A569C9C66173EFBBA6E"/>
                    </w:placeholder>
                  </w:sdtPr>
                  <w:sdtEndPr/>
                  <w:sdtContent>
                    <w:p w14:paraId="285F1DBA" w14:textId="77777777" w:rsidR="00953F5A" w:rsidRPr="00E31EB2" w:rsidRDefault="007B4EF3" w:rsidP="00953F5A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861410143"/>
                          <w:placeholder>
                            <w:docPart w:val="11D5E3AF6541434C903930280D9D47B0"/>
                          </w:placeholder>
                          <w:showingPlcHdr/>
                        </w:sdtPr>
                        <w:sdtEndPr/>
                        <w:sdtContent>
                          <w:r w:rsidR="00953F5A" w:rsidRPr="00E31EB2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40430CD" w14:textId="77777777" w:rsidR="00953F5A" w:rsidRPr="00E31EB2" w:rsidRDefault="007B4EF3" w:rsidP="00953F5A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1670F3AF" w14:textId="77777777" w:rsidR="00953F5A" w:rsidRDefault="00953F5A" w:rsidP="00E5385E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</w:tr>
      <w:tr w:rsidR="0031090F" w:rsidRPr="00E31EB2" w14:paraId="7B78BB7D" w14:textId="77777777" w:rsidTr="00231486">
        <w:trPr>
          <w:gridAfter w:val="1"/>
          <w:wAfter w:w="6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D633" w14:textId="77777777" w:rsidR="0031090F" w:rsidRPr="00E31EB2" w:rsidRDefault="0031090F" w:rsidP="0031090F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36D1" w14:textId="776D3CBD" w:rsidR="0031090F" w:rsidRPr="0031090F" w:rsidRDefault="0031090F" w:rsidP="0031090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31090F">
              <w:rPr>
                <w:rFonts w:ascii="Trebuchet MS" w:hAnsi="Trebuchet MS" w:cs="Arial"/>
                <w:b w:val="0"/>
                <w:sz w:val="20"/>
                <w:szCs w:val="20"/>
              </w:rPr>
              <w:t>Are there any sustainability matters or indicators that should be added or removed from the list of Proposed Common Sustainability Matters?</w:t>
            </w:r>
          </w:p>
          <w:p w14:paraId="2C49CCB0" w14:textId="77777777" w:rsidR="0031090F" w:rsidRPr="0031090F" w:rsidRDefault="0031090F" w:rsidP="0031090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598B2B8C" w14:textId="77777777" w:rsidR="0031090F" w:rsidRDefault="0031090F" w:rsidP="0031090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31090F">
              <w:rPr>
                <w:rFonts w:ascii="Trebuchet MS" w:hAnsi="Trebuchet MS" w:cs="Arial"/>
                <w:b w:val="0"/>
                <w:sz w:val="20"/>
                <w:szCs w:val="20"/>
              </w:rPr>
              <w:t>Please state your suggestions and reasons for your suggestions.</w:t>
            </w:r>
          </w:p>
          <w:p w14:paraId="20925D48" w14:textId="77777777" w:rsidR="00860139" w:rsidRDefault="00860139" w:rsidP="0031090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784D52CA" w14:textId="77777777" w:rsidR="00860139" w:rsidRDefault="00860139" w:rsidP="0031090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1E757DF3" w14:textId="77777777" w:rsidR="00860139" w:rsidRDefault="00860139" w:rsidP="0031090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3F3C59F7" w14:textId="496E1056" w:rsidR="00860139" w:rsidRPr="00BD0794" w:rsidRDefault="00860139" w:rsidP="0031090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7F94" w14:textId="77777777" w:rsidR="0031090F" w:rsidRPr="00E31EB2" w:rsidRDefault="007B4EF3" w:rsidP="0031090F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81109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90F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090F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24643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90F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090F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33383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90F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090F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comment</w:t>
            </w:r>
          </w:p>
          <w:p w14:paraId="795A170C" w14:textId="77777777" w:rsidR="0031090F" w:rsidRDefault="0031090F" w:rsidP="0031090F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</w:p>
          <w:p w14:paraId="10330FBD" w14:textId="4315CE28" w:rsidR="0031090F" w:rsidRPr="00F91D35" w:rsidRDefault="0031090F" w:rsidP="0031090F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Suggestions and r</w:t>
            </w:r>
            <w:r w:rsidRPr="00F91D35"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easons:</w:t>
            </w:r>
          </w:p>
          <w:p w14:paraId="11EF7A30" w14:textId="77777777" w:rsidR="0031090F" w:rsidRPr="00A93961" w:rsidRDefault="0031090F" w:rsidP="0031090F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tbl>
            <w:tblPr>
              <w:tblStyle w:val="TableGrid"/>
              <w:tblW w:w="6237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31090F" w:rsidRPr="00E31EB2" w14:paraId="7083541F" w14:textId="77777777" w:rsidTr="00865FE7">
              <w:trPr>
                <w:trHeight w:val="929"/>
              </w:trPr>
              <w:tc>
                <w:tcPr>
                  <w:tcW w:w="6237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598151135"/>
                    <w:placeholder>
                      <w:docPart w:val="8F220ED493704382BC81E2B43F5EC393"/>
                    </w:placeholder>
                  </w:sdtPr>
                  <w:sdtEndPr/>
                  <w:sdtContent>
                    <w:p w14:paraId="2B2F4394" w14:textId="77777777" w:rsidR="0031090F" w:rsidRPr="00E31EB2" w:rsidRDefault="007B4EF3" w:rsidP="0031090F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1001324704"/>
                          <w:placeholder>
                            <w:docPart w:val="25A4E339495243DE98627F76FA928E6A"/>
                          </w:placeholder>
                          <w:showingPlcHdr/>
                        </w:sdtPr>
                        <w:sdtEndPr/>
                        <w:sdtContent>
                          <w:r w:rsidR="0031090F" w:rsidRPr="00E31EB2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4F404AD3" w14:textId="77777777" w:rsidR="0031090F" w:rsidRPr="00E31EB2" w:rsidRDefault="007B4EF3" w:rsidP="0031090F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095420BD" w14:textId="77777777" w:rsidR="0031090F" w:rsidRDefault="0031090F" w:rsidP="0031090F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</w:tr>
      <w:tr w:rsidR="0031090F" w:rsidRPr="00E31EB2" w14:paraId="7C5CEFB4" w14:textId="77777777" w:rsidTr="00231486">
        <w:trPr>
          <w:gridAfter w:val="1"/>
          <w:wAfter w:w="6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C6D5" w14:textId="77777777" w:rsidR="0031090F" w:rsidRPr="00E31EB2" w:rsidRDefault="0031090F" w:rsidP="0031090F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8C4E" w14:textId="2A727A5E" w:rsidR="0031090F" w:rsidRPr="0031090F" w:rsidRDefault="0031090F" w:rsidP="0031090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31090F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Do you agree with the proposed implementation timelines </w:t>
            </w:r>
            <w:r w:rsidR="008B284D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for the Proposed Common Sustainability Matters </w:t>
            </w:r>
            <w:r w:rsidRPr="0031090F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as set out in paragraph </w:t>
            </w:r>
            <w:r w:rsidR="00EE06C5">
              <w:rPr>
                <w:rFonts w:ascii="Trebuchet MS" w:hAnsi="Trebuchet MS" w:cs="Arial"/>
                <w:b w:val="0"/>
                <w:sz w:val="20"/>
                <w:szCs w:val="20"/>
              </w:rPr>
              <w:t>8</w:t>
            </w:r>
            <w:r w:rsidR="00B071A3">
              <w:rPr>
                <w:rFonts w:ascii="Trebuchet MS" w:hAnsi="Trebuchet MS" w:cs="Arial"/>
                <w:b w:val="0"/>
                <w:sz w:val="20"/>
                <w:szCs w:val="20"/>
              </w:rPr>
              <w:t>1</w:t>
            </w:r>
            <w:r w:rsidRPr="0031090F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.5 of the Consultation Paper? </w:t>
            </w:r>
          </w:p>
          <w:p w14:paraId="6E9F66D9" w14:textId="77777777" w:rsidR="0031090F" w:rsidRPr="0031090F" w:rsidRDefault="0031090F" w:rsidP="0031090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31644573" w14:textId="77777777" w:rsidR="0031090F" w:rsidRDefault="0031090F" w:rsidP="0031090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31090F">
              <w:rPr>
                <w:rFonts w:ascii="Trebuchet MS" w:hAnsi="Trebuchet MS" w:cs="Arial"/>
                <w:b w:val="0"/>
                <w:sz w:val="20"/>
                <w:szCs w:val="20"/>
              </w:rPr>
              <w:t>If not, please provide your recommendations and reasons for such recommendations.</w:t>
            </w:r>
          </w:p>
          <w:p w14:paraId="3445FF4E" w14:textId="77777777" w:rsidR="00860139" w:rsidRDefault="00860139" w:rsidP="0031090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117B1FF8" w14:textId="77777777" w:rsidR="00860139" w:rsidRDefault="00860139" w:rsidP="0031090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25C39AA5" w14:textId="7C60326B" w:rsidR="00860139" w:rsidRPr="00BD0794" w:rsidRDefault="00860139" w:rsidP="0031090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A3C6" w14:textId="77777777" w:rsidR="0031090F" w:rsidRPr="00E31EB2" w:rsidRDefault="007B4EF3" w:rsidP="0031090F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41229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90F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090F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70147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90F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090F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12694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90F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090F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comment</w:t>
            </w:r>
          </w:p>
          <w:p w14:paraId="0611C22B" w14:textId="77777777" w:rsidR="0031090F" w:rsidRDefault="0031090F" w:rsidP="0031090F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</w:p>
          <w:p w14:paraId="725299ED" w14:textId="77777777" w:rsidR="0031090F" w:rsidRPr="00F91D35" w:rsidRDefault="0031090F" w:rsidP="0031090F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Recommendations and r</w:t>
            </w:r>
            <w:r w:rsidRPr="00F91D35"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easons:</w:t>
            </w:r>
          </w:p>
          <w:p w14:paraId="65E7FCAD" w14:textId="77777777" w:rsidR="0031090F" w:rsidRPr="00A93961" w:rsidRDefault="0031090F" w:rsidP="0031090F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tbl>
            <w:tblPr>
              <w:tblStyle w:val="TableGrid"/>
              <w:tblW w:w="6237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31090F" w:rsidRPr="00E31EB2" w14:paraId="20579E8A" w14:textId="77777777" w:rsidTr="00865FE7">
              <w:trPr>
                <w:trHeight w:val="929"/>
              </w:trPr>
              <w:tc>
                <w:tcPr>
                  <w:tcW w:w="6237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955995319"/>
                    <w:placeholder>
                      <w:docPart w:val="CC2455EB19DA41E49C1B634B583177D0"/>
                    </w:placeholder>
                  </w:sdtPr>
                  <w:sdtEndPr/>
                  <w:sdtContent>
                    <w:p w14:paraId="0FD56220" w14:textId="77777777" w:rsidR="0031090F" w:rsidRPr="00E31EB2" w:rsidRDefault="007B4EF3" w:rsidP="0031090F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1370332812"/>
                          <w:placeholder>
                            <w:docPart w:val="249CABF4DF8543319ABB384D7BBA5F34"/>
                          </w:placeholder>
                          <w:showingPlcHdr/>
                        </w:sdtPr>
                        <w:sdtEndPr/>
                        <w:sdtContent>
                          <w:r w:rsidR="0031090F" w:rsidRPr="00E31EB2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82220F9" w14:textId="77777777" w:rsidR="0031090F" w:rsidRPr="00E31EB2" w:rsidRDefault="007B4EF3" w:rsidP="0031090F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5C10676F" w14:textId="77777777" w:rsidR="0031090F" w:rsidRDefault="0031090F" w:rsidP="0031090F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</w:tr>
      <w:tr w:rsidR="0031090F" w:rsidRPr="00E31EB2" w14:paraId="52F0937D" w14:textId="77777777" w:rsidTr="00231486">
        <w:trPr>
          <w:gridAfter w:val="1"/>
          <w:wAfter w:w="6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C2BA" w14:textId="77777777" w:rsidR="00E5385E" w:rsidRDefault="00E5385E" w:rsidP="00953F5A">
            <w:pPr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  <w:p w14:paraId="63856277" w14:textId="77777777" w:rsidR="00953F5A" w:rsidRDefault="00953F5A" w:rsidP="00953F5A">
            <w:pPr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  <w:p w14:paraId="437BAD13" w14:textId="77777777" w:rsidR="00953F5A" w:rsidRDefault="00953F5A" w:rsidP="00953F5A">
            <w:pPr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  <w:p w14:paraId="698721E9" w14:textId="5E913CB7" w:rsidR="0031090F" w:rsidRPr="00953F5A" w:rsidRDefault="0031090F" w:rsidP="00953F5A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FCEF" w14:textId="574E99D7" w:rsidR="00953F5A" w:rsidRPr="00953F5A" w:rsidRDefault="00953F5A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sz w:val="20"/>
                <w:szCs w:val="20"/>
                <w:u w:val="single"/>
              </w:rPr>
            </w:pPr>
            <w:r w:rsidRPr="00953F5A">
              <w:rPr>
                <w:rFonts w:ascii="Trebuchet MS" w:hAnsi="Trebuchet MS" w:cs="Arial"/>
                <w:sz w:val="20"/>
                <w:szCs w:val="20"/>
                <w:u w:val="single"/>
              </w:rPr>
              <w:t>Proposed Disclosure of 3 Financial Years’ Data and Performance Targets</w:t>
            </w:r>
          </w:p>
          <w:p w14:paraId="7D70A1C5" w14:textId="77777777" w:rsidR="00953F5A" w:rsidRDefault="00953F5A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5F5C7D28" w14:textId="5B99548E" w:rsidR="00A66F16" w:rsidRPr="00A66F16" w:rsidRDefault="00A66F16" w:rsidP="00A66F16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A66F16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Do you agree with the proposal to </w:t>
            </w:r>
            <w:r w:rsidR="008B284D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require </w:t>
            </w:r>
            <w:r w:rsidRPr="00A66F16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disclosure of data for the last 3 financial years in respect of each reported indicator? </w:t>
            </w:r>
          </w:p>
          <w:p w14:paraId="7A3A3FDE" w14:textId="77777777" w:rsidR="00A66F16" w:rsidRPr="00A66F16" w:rsidRDefault="00A66F16" w:rsidP="00A66F16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61CCFAD8" w14:textId="697C6EB8" w:rsidR="00E5385E" w:rsidRDefault="00A66F16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A66F16">
              <w:rPr>
                <w:rFonts w:ascii="Trebuchet MS" w:hAnsi="Trebuchet MS" w:cs="Arial"/>
                <w:b w:val="0"/>
                <w:sz w:val="20"/>
                <w:szCs w:val="20"/>
              </w:rPr>
              <w:t>Please state the reasons for your views</w:t>
            </w:r>
            <w:r w:rsidR="00953F5A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and any suggestion for the desired duration of the data</w:t>
            </w:r>
            <w:r w:rsidR="00E5385E" w:rsidRPr="00A66F16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. </w:t>
            </w:r>
          </w:p>
          <w:p w14:paraId="57CAEE2D" w14:textId="77777777" w:rsidR="00953F5A" w:rsidRDefault="00953F5A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2F147359" w14:textId="77777777" w:rsidR="00953F5A" w:rsidRDefault="00953F5A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002CCC47" w14:textId="44169809" w:rsidR="0031090F" w:rsidRPr="00063B83" w:rsidRDefault="0031090F" w:rsidP="00A66F16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6560" w14:textId="77777777" w:rsidR="0031090F" w:rsidRPr="00E31EB2" w:rsidRDefault="007B4EF3" w:rsidP="0031090F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81688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90F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090F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74074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90F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090F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8263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90F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1090F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comment</w:t>
            </w:r>
          </w:p>
          <w:p w14:paraId="0A0902B3" w14:textId="77777777" w:rsidR="0031090F" w:rsidRDefault="0031090F" w:rsidP="0031090F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</w:p>
          <w:p w14:paraId="16B93305" w14:textId="4C1AE07F" w:rsidR="0031090F" w:rsidRPr="00F91D35" w:rsidRDefault="001543C7" w:rsidP="0031090F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Reasons and suggestions</w:t>
            </w:r>
            <w:r w:rsidR="00E5385E" w:rsidRPr="00F91D35"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:</w:t>
            </w:r>
          </w:p>
          <w:p w14:paraId="59E6FDD0" w14:textId="77777777" w:rsidR="0031090F" w:rsidRPr="00A93961" w:rsidRDefault="0031090F" w:rsidP="0031090F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tbl>
            <w:tblPr>
              <w:tblStyle w:val="TableGrid"/>
              <w:tblW w:w="6237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31090F" w:rsidRPr="00E31EB2" w14:paraId="760E7098" w14:textId="77777777" w:rsidTr="0050478D">
              <w:trPr>
                <w:trHeight w:val="929"/>
              </w:trPr>
              <w:tc>
                <w:tcPr>
                  <w:tcW w:w="6237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971020630"/>
                    <w:placeholder>
                      <w:docPart w:val="03826858D777420DB36AA3510A077A03"/>
                    </w:placeholder>
                  </w:sdtPr>
                  <w:sdtEndPr/>
                  <w:sdtContent>
                    <w:p w14:paraId="0DA3FAD8" w14:textId="77777777" w:rsidR="0031090F" w:rsidRPr="00E31EB2" w:rsidRDefault="007B4EF3" w:rsidP="0031090F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-407002285"/>
                          <w:placeholder>
                            <w:docPart w:val="12A7516D6A6741C5885E7908C955A7B7"/>
                          </w:placeholder>
                          <w:showingPlcHdr/>
                        </w:sdtPr>
                        <w:sdtEndPr/>
                        <w:sdtContent>
                          <w:r w:rsidR="0031090F" w:rsidRPr="00E31EB2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6DAE19F" w14:textId="77777777" w:rsidR="0031090F" w:rsidRPr="00E31EB2" w:rsidRDefault="007B4EF3" w:rsidP="0031090F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51A57118" w14:textId="77777777" w:rsidR="0031090F" w:rsidRDefault="0031090F" w:rsidP="0031090F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</w:tr>
      <w:tr w:rsidR="00A66F16" w:rsidRPr="00E31EB2" w14:paraId="42AB23A4" w14:textId="77777777" w:rsidTr="00231486">
        <w:trPr>
          <w:gridAfter w:val="1"/>
          <w:wAfter w:w="6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9C4C" w14:textId="77777777" w:rsidR="00A66F16" w:rsidRPr="00E31EB2" w:rsidRDefault="00A66F16" w:rsidP="00A66F16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DFF8" w14:textId="0BD706A1" w:rsidR="00994221" w:rsidRPr="00994221" w:rsidRDefault="00994221" w:rsidP="00994221">
            <w:pPr>
              <w:jc w:val="both"/>
              <w:rPr>
                <w:rFonts w:ascii="Trebuchet MS" w:hAnsi="Trebuchet MS"/>
                <w:b w:val="0"/>
                <w:sz w:val="20"/>
                <w:szCs w:val="20"/>
              </w:rPr>
            </w:pPr>
            <w:r w:rsidRPr="00994221">
              <w:rPr>
                <w:rFonts w:ascii="Trebuchet MS" w:hAnsi="Trebuchet MS"/>
                <w:b w:val="0"/>
                <w:sz w:val="20"/>
                <w:szCs w:val="20"/>
              </w:rPr>
              <w:t xml:space="preserve">Do you agree with the proposal to require disclosure of the performance target(s) in respect of </w:t>
            </w:r>
            <w:r w:rsidR="006850F4">
              <w:rPr>
                <w:rFonts w:ascii="Trebuchet MS" w:hAnsi="Trebuchet MS"/>
                <w:b w:val="0"/>
                <w:sz w:val="20"/>
                <w:szCs w:val="20"/>
              </w:rPr>
              <w:t>each</w:t>
            </w:r>
            <w:r w:rsidRPr="00994221">
              <w:rPr>
                <w:rFonts w:ascii="Trebuchet MS" w:hAnsi="Trebuchet MS"/>
                <w:b w:val="0"/>
                <w:sz w:val="20"/>
                <w:szCs w:val="20"/>
              </w:rPr>
              <w:t xml:space="preserve"> reported indicator? </w:t>
            </w:r>
          </w:p>
          <w:p w14:paraId="7ECEB10C" w14:textId="77777777" w:rsidR="00994221" w:rsidRPr="00994221" w:rsidRDefault="00994221" w:rsidP="00994221">
            <w:pPr>
              <w:jc w:val="both"/>
              <w:rPr>
                <w:rFonts w:ascii="Trebuchet MS" w:hAnsi="Trebuchet MS"/>
                <w:b w:val="0"/>
                <w:sz w:val="20"/>
                <w:szCs w:val="20"/>
              </w:rPr>
            </w:pPr>
          </w:p>
          <w:p w14:paraId="36BEAA29" w14:textId="31B3EFD9" w:rsidR="00994221" w:rsidRPr="00994221" w:rsidRDefault="00994221" w:rsidP="00994221">
            <w:pPr>
              <w:jc w:val="both"/>
              <w:rPr>
                <w:rFonts w:ascii="Trebuchet MS" w:hAnsi="Trebuchet MS"/>
                <w:b w:val="0"/>
                <w:sz w:val="20"/>
                <w:szCs w:val="20"/>
              </w:rPr>
            </w:pPr>
            <w:r w:rsidRPr="00994221">
              <w:rPr>
                <w:rFonts w:ascii="Trebuchet MS" w:hAnsi="Trebuchet MS"/>
                <w:b w:val="0"/>
                <w:sz w:val="20"/>
                <w:szCs w:val="20"/>
              </w:rPr>
              <w:t xml:space="preserve">Please state the reasons for your views. </w:t>
            </w:r>
          </w:p>
          <w:p w14:paraId="5F052CA6" w14:textId="648ECDD2" w:rsidR="00994221" w:rsidRPr="00994221" w:rsidRDefault="00994221" w:rsidP="00994221">
            <w:pPr>
              <w:jc w:val="both"/>
              <w:rPr>
                <w:rFonts w:ascii="Trebuchet MS" w:hAnsi="Trebuchet MS"/>
                <w:b w:val="0"/>
                <w:sz w:val="20"/>
                <w:szCs w:val="20"/>
              </w:rPr>
            </w:pPr>
          </w:p>
          <w:p w14:paraId="39F5B266" w14:textId="3B86328E" w:rsidR="00994221" w:rsidRDefault="00994221" w:rsidP="00994221">
            <w:pPr>
              <w:jc w:val="both"/>
              <w:rPr>
                <w:rFonts w:ascii="Trebuchet MS" w:hAnsi="Trebuchet MS"/>
                <w:b w:val="0"/>
                <w:sz w:val="20"/>
                <w:szCs w:val="20"/>
              </w:rPr>
            </w:pPr>
          </w:p>
          <w:p w14:paraId="264E33AD" w14:textId="21212F45" w:rsidR="00860139" w:rsidRDefault="00860139" w:rsidP="00994221">
            <w:pPr>
              <w:jc w:val="both"/>
              <w:rPr>
                <w:rFonts w:ascii="Trebuchet MS" w:hAnsi="Trebuchet MS"/>
                <w:b w:val="0"/>
                <w:sz w:val="20"/>
                <w:szCs w:val="20"/>
              </w:rPr>
            </w:pPr>
          </w:p>
          <w:p w14:paraId="111F1F1E" w14:textId="77777777" w:rsidR="00860139" w:rsidRPr="00994221" w:rsidRDefault="00860139" w:rsidP="00994221">
            <w:pPr>
              <w:jc w:val="both"/>
              <w:rPr>
                <w:rFonts w:ascii="Trebuchet MS" w:hAnsi="Trebuchet MS"/>
                <w:b w:val="0"/>
                <w:sz w:val="20"/>
                <w:szCs w:val="20"/>
              </w:rPr>
            </w:pPr>
          </w:p>
          <w:p w14:paraId="14D1F97C" w14:textId="55FCF2A7" w:rsidR="00A66F16" w:rsidRPr="00A66F16" w:rsidRDefault="00A66F16" w:rsidP="00A66F16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E7D6" w14:textId="77777777" w:rsidR="00A66F16" w:rsidRPr="00E31EB2" w:rsidRDefault="007B4EF3" w:rsidP="00A66F16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74992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F16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66F16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55365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F16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66F16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201641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F16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66F16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comment</w:t>
            </w:r>
          </w:p>
          <w:p w14:paraId="0FDFBC36" w14:textId="77777777" w:rsidR="00A66F16" w:rsidRDefault="00A66F16" w:rsidP="00A66F16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</w:p>
          <w:p w14:paraId="15441154" w14:textId="2E8B511F" w:rsidR="00A66F16" w:rsidRPr="00F91D35" w:rsidRDefault="00994221" w:rsidP="00A66F16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R</w:t>
            </w:r>
            <w:r w:rsidR="00E5385E" w:rsidRPr="00F91D35"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easons:</w:t>
            </w:r>
          </w:p>
          <w:p w14:paraId="6F596F59" w14:textId="77777777" w:rsidR="00A66F16" w:rsidRPr="00A93961" w:rsidRDefault="00A66F16" w:rsidP="00A66F16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tbl>
            <w:tblPr>
              <w:tblStyle w:val="TableGrid"/>
              <w:tblW w:w="6237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A66F16" w:rsidRPr="00E31EB2" w14:paraId="12D509E2" w14:textId="77777777" w:rsidTr="00865FE7">
              <w:trPr>
                <w:trHeight w:val="929"/>
              </w:trPr>
              <w:tc>
                <w:tcPr>
                  <w:tcW w:w="6237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931018493"/>
                    <w:placeholder>
                      <w:docPart w:val="97C976DE39964697B3B9AA0E4E8DE68C"/>
                    </w:placeholder>
                  </w:sdtPr>
                  <w:sdtEndPr/>
                  <w:sdtContent>
                    <w:p w14:paraId="55118D23" w14:textId="77777777" w:rsidR="00A66F16" w:rsidRPr="00E31EB2" w:rsidRDefault="007B4EF3" w:rsidP="00A66F16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-359118864"/>
                          <w:placeholder>
                            <w:docPart w:val="C86799AA9E24435E88CA715C6AA89289"/>
                          </w:placeholder>
                          <w:showingPlcHdr/>
                        </w:sdtPr>
                        <w:sdtEndPr/>
                        <w:sdtContent>
                          <w:r w:rsidR="00A66F16" w:rsidRPr="00E31EB2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D604F75" w14:textId="77777777" w:rsidR="00A66F16" w:rsidRPr="00E31EB2" w:rsidRDefault="007B4EF3" w:rsidP="00A66F16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565CD6D9" w14:textId="77777777" w:rsidR="00A66F16" w:rsidRDefault="00A66F16" w:rsidP="00A66F16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</w:tr>
      <w:tr w:rsidR="00A66F16" w:rsidRPr="00E31EB2" w14:paraId="716FCC6C" w14:textId="77777777" w:rsidTr="00231486">
        <w:trPr>
          <w:gridAfter w:val="1"/>
          <w:wAfter w:w="6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DED8" w14:textId="77777777" w:rsidR="00A66F16" w:rsidRPr="00E31EB2" w:rsidRDefault="00A66F16" w:rsidP="00A66F16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59D0" w14:textId="2F022B06" w:rsidR="00A66F16" w:rsidRPr="00A66F16" w:rsidRDefault="00A66F16" w:rsidP="00A66F16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A66F16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Do you agree with the proposal to provide a summary of the data and performance targets disclosed </w:t>
            </w:r>
            <w:r w:rsidR="00994221" w:rsidRPr="00994221">
              <w:rPr>
                <w:rFonts w:ascii="Trebuchet MS" w:hAnsi="Trebuchet MS" w:cs="Arial"/>
                <w:b w:val="0"/>
                <w:sz w:val="20"/>
                <w:szCs w:val="20"/>
              </w:rPr>
              <w:t>as part</w:t>
            </w:r>
            <w:r w:rsidRPr="00A66F16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of the Sustainability Statement</w:t>
            </w:r>
            <w:r w:rsidR="00994221" w:rsidRPr="00994221">
              <w:rPr>
                <w:rFonts w:ascii="Trebuchet MS" w:hAnsi="Trebuchet MS" w:cs="Arial"/>
                <w:b w:val="0"/>
                <w:sz w:val="20"/>
                <w:szCs w:val="20"/>
              </w:rPr>
              <w:t>,</w:t>
            </w:r>
            <w:r w:rsidRPr="00A66F16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in a prescribed format, at the end of the Sustainability Statement?</w:t>
            </w:r>
          </w:p>
          <w:p w14:paraId="12778078" w14:textId="77777777" w:rsidR="00A66F16" w:rsidRPr="00A66F16" w:rsidRDefault="00A66F16" w:rsidP="00A66F16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24B878E4" w14:textId="77777777" w:rsidR="00E5385E" w:rsidRDefault="00A66F16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A66F16">
              <w:rPr>
                <w:rFonts w:ascii="Trebuchet MS" w:hAnsi="Trebuchet MS" w:cs="Arial"/>
                <w:b w:val="0"/>
                <w:sz w:val="20"/>
                <w:szCs w:val="20"/>
              </w:rPr>
              <w:t>Please state the reasons for your views.</w:t>
            </w:r>
          </w:p>
          <w:p w14:paraId="0238A9B2" w14:textId="77777777" w:rsidR="00994221" w:rsidRDefault="00994221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7A241049" w14:textId="77777777" w:rsidR="00994221" w:rsidRDefault="00994221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291DEFC5" w14:textId="52D2C032" w:rsidR="00A66F16" w:rsidRPr="00A66F16" w:rsidRDefault="00A66F16" w:rsidP="00A66F16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E28D" w14:textId="77777777" w:rsidR="00A66F16" w:rsidRPr="00E31EB2" w:rsidRDefault="007B4EF3" w:rsidP="00A66F16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98249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F16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66F16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9807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F16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66F16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181278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F16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66F16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comment</w:t>
            </w:r>
          </w:p>
          <w:p w14:paraId="4B880ACC" w14:textId="77777777" w:rsidR="00A66F16" w:rsidRDefault="00A66F16" w:rsidP="00A66F16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</w:p>
          <w:p w14:paraId="3D130A34" w14:textId="66188FA4" w:rsidR="00A66F16" w:rsidRPr="00F91D35" w:rsidRDefault="00A66F16" w:rsidP="00A66F16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Reasons</w:t>
            </w:r>
            <w:r w:rsidRPr="00F91D35"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:</w:t>
            </w:r>
          </w:p>
          <w:p w14:paraId="1E7B3B6B" w14:textId="77777777" w:rsidR="00A66F16" w:rsidRPr="00A93961" w:rsidRDefault="00A66F16" w:rsidP="00A66F16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tbl>
            <w:tblPr>
              <w:tblStyle w:val="TableGrid"/>
              <w:tblW w:w="6237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A66F16" w:rsidRPr="00E31EB2" w14:paraId="5BF566C9" w14:textId="77777777" w:rsidTr="00865FE7">
              <w:trPr>
                <w:trHeight w:val="929"/>
              </w:trPr>
              <w:tc>
                <w:tcPr>
                  <w:tcW w:w="6237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837121719"/>
                    <w:placeholder>
                      <w:docPart w:val="04CD6AA66F29492B95FE21BD4528A909"/>
                    </w:placeholder>
                  </w:sdtPr>
                  <w:sdtEndPr/>
                  <w:sdtContent>
                    <w:p w14:paraId="78A33921" w14:textId="77777777" w:rsidR="00A66F16" w:rsidRPr="00E31EB2" w:rsidRDefault="007B4EF3" w:rsidP="00A66F16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-1807536285"/>
                          <w:placeholder>
                            <w:docPart w:val="D7EE8918BB214F59A2F5E439534D5D5B"/>
                          </w:placeholder>
                          <w:showingPlcHdr/>
                        </w:sdtPr>
                        <w:sdtEndPr/>
                        <w:sdtContent>
                          <w:r w:rsidR="00A66F16" w:rsidRPr="00E31EB2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28D3AF36" w14:textId="77777777" w:rsidR="00A66F16" w:rsidRPr="00E31EB2" w:rsidRDefault="007B4EF3" w:rsidP="00A66F16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7C84103C" w14:textId="77777777" w:rsidR="00A66F16" w:rsidRDefault="00A66F16" w:rsidP="00A66F16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</w:tr>
      <w:tr w:rsidR="00A66F16" w:rsidRPr="00E31EB2" w14:paraId="6F762E97" w14:textId="77777777" w:rsidTr="00231486">
        <w:trPr>
          <w:gridAfter w:val="1"/>
          <w:wAfter w:w="6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3627" w14:textId="77777777" w:rsidR="00A66F16" w:rsidRPr="00E31EB2" w:rsidRDefault="00A66F16" w:rsidP="00A66F16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CE37" w14:textId="4FC0323B" w:rsidR="00A66F16" w:rsidRPr="00A66F16" w:rsidRDefault="00A66F16" w:rsidP="00A66F16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A66F16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Do you agree with the proposed implementation </w:t>
            </w:r>
            <w:r w:rsidR="00E5385E" w:rsidRPr="00A66F16">
              <w:rPr>
                <w:rFonts w:ascii="Trebuchet MS" w:hAnsi="Trebuchet MS" w:cs="Arial"/>
                <w:b w:val="0"/>
                <w:sz w:val="20"/>
                <w:szCs w:val="20"/>
              </w:rPr>
              <w:t>timeline</w:t>
            </w:r>
            <w:r w:rsidRPr="00A66F16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as set out in paragraph </w:t>
            </w:r>
            <w:r w:rsidR="00E5385E" w:rsidRPr="00E334AA">
              <w:rPr>
                <w:rFonts w:ascii="Trebuchet MS" w:hAnsi="Trebuchet MS" w:cs="Arial"/>
                <w:b w:val="0"/>
                <w:sz w:val="20"/>
                <w:szCs w:val="20"/>
              </w:rPr>
              <w:t>8</w:t>
            </w:r>
            <w:r w:rsidR="00B071A3">
              <w:rPr>
                <w:rFonts w:ascii="Trebuchet MS" w:hAnsi="Trebuchet MS" w:cs="Arial"/>
                <w:b w:val="0"/>
                <w:sz w:val="20"/>
                <w:szCs w:val="20"/>
              </w:rPr>
              <w:t>2</w:t>
            </w:r>
            <w:r w:rsidR="00EE06C5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.4 </w:t>
            </w:r>
            <w:r w:rsidRPr="00A66F16">
              <w:rPr>
                <w:rFonts w:ascii="Trebuchet MS" w:hAnsi="Trebuchet MS" w:cs="Arial"/>
                <w:b w:val="0"/>
                <w:sz w:val="20"/>
                <w:szCs w:val="20"/>
              </w:rPr>
              <w:t>of the Consultation Paper</w:t>
            </w:r>
            <w:r w:rsidR="00994221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</w:t>
            </w:r>
            <w:r w:rsidR="00994221" w:rsidRPr="00994221">
              <w:rPr>
                <w:rFonts w:ascii="Trebuchet MS" w:hAnsi="Trebuchet MS" w:cs="Arial"/>
                <w:b w:val="0"/>
                <w:sz w:val="20"/>
                <w:szCs w:val="20"/>
              </w:rPr>
              <w:t>i.e. applicable for Sustainability Statements in annual reports issued for FYE on or after 31 December 2025</w:t>
            </w:r>
            <w:r w:rsidRPr="00A66F16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? </w:t>
            </w:r>
          </w:p>
          <w:p w14:paraId="46220306" w14:textId="77777777" w:rsidR="00A66F16" w:rsidRPr="00A66F16" w:rsidRDefault="00A66F16" w:rsidP="00A66F16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1C71D970" w14:textId="77777777" w:rsidR="00E5385E" w:rsidRDefault="00A66F16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A66F16">
              <w:rPr>
                <w:rFonts w:ascii="Trebuchet MS" w:hAnsi="Trebuchet MS" w:cs="Arial"/>
                <w:b w:val="0"/>
                <w:sz w:val="20"/>
                <w:szCs w:val="20"/>
              </w:rPr>
              <w:t>If not, please provide your recommendations and reasons for such recommendations.</w:t>
            </w:r>
          </w:p>
          <w:p w14:paraId="22530132" w14:textId="77777777" w:rsidR="00994221" w:rsidRDefault="00994221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6B87514A" w14:textId="77777777" w:rsidR="00994221" w:rsidRDefault="00994221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0E9C4392" w14:textId="65619468" w:rsidR="00A66F16" w:rsidRPr="00A66F16" w:rsidRDefault="00A66F16" w:rsidP="00A66F16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5CD7" w14:textId="77777777" w:rsidR="00A66F16" w:rsidRPr="00E31EB2" w:rsidRDefault="007B4EF3" w:rsidP="00A66F16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64584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F16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66F16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95582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F16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66F16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29109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F16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66F16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comment</w:t>
            </w:r>
          </w:p>
          <w:p w14:paraId="193D7854" w14:textId="77777777" w:rsidR="00A66F16" w:rsidRDefault="00A66F16" w:rsidP="00A66F16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</w:p>
          <w:p w14:paraId="663DE849" w14:textId="77777777" w:rsidR="00A66F16" w:rsidRPr="00F91D35" w:rsidRDefault="00A66F16" w:rsidP="00A66F16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Recommendations and r</w:t>
            </w:r>
            <w:r w:rsidRPr="00F91D35"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easons:</w:t>
            </w:r>
          </w:p>
          <w:p w14:paraId="70051414" w14:textId="77777777" w:rsidR="00A66F16" w:rsidRPr="00A93961" w:rsidRDefault="00A66F16" w:rsidP="00A66F16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tbl>
            <w:tblPr>
              <w:tblStyle w:val="TableGrid"/>
              <w:tblW w:w="6237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A66F16" w:rsidRPr="00E31EB2" w14:paraId="3A508BEF" w14:textId="77777777" w:rsidTr="00865FE7">
              <w:trPr>
                <w:trHeight w:val="929"/>
              </w:trPr>
              <w:tc>
                <w:tcPr>
                  <w:tcW w:w="6237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1687565978"/>
                    <w:placeholder>
                      <w:docPart w:val="0F8B23D4B8024D47860B2813DBDB4744"/>
                    </w:placeholder>
                  </w:sdtPr>
                  <w:sdtEndPr/>
                  <w:sdtContent>
                    <w:p w14:paraId="0DE0421F" w14:textId="77777777" w:rsidR="00A66F16" w:rsidRPr="00E31EB2" w:rsidRDefault="007B4EF3" w:rsidP="00A66F16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-261072093"/>
                          <w:placeholder>
                            <w:docPart w:val="213A1587B1EB4BB19565B9763C1E7B05"/>
                          </w:placeholder>
                          <w:showingPlcHdr/>
                        </w:sdtPr>
                        <w:sdtEndPr/>
                        <w:sdtContent>
                          <w:r w:rsidR="00A66F16" w:rsidRPr="00E31EB2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F5566AA" w14:textId="77777777" w:rsidR="00A66F16" w:rsidRPr="00E31EB2" w:rsidRDefault="007B4EF3" w:rsidP="00A66F16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1BD903DE" w14:textId="77777777" w:rsidR="00A66F16" w:rsidRDefault="00A66F16" w:rsidP="00A66F16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</w:tr>
      <w:tr w:rsidR="00A66F16" w:rsidRPr="00E31EB2" w14:paraId="7269E66C" w14:textId="77777777" w:rsidTr="00231486">
        <w:trPr>
          <w:gridAfter w:val="1"/>
          <w:wAfter w:w="6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1337" w14:textId="77777777" w:rsidR="00E5385E" w:rsidRDefault="00E5385E" w:rsidP="00F77168">
            <w:pPr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  <w:p w14:paraId="7842ED3E" w14:textId="77777777" w:rsidR="00F77168" w:rsidRDefault="00F77168" w:rsidP="00F77168">
            <w:pPr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  <w:p w14:paraId="733A54FD" w14:textId="665EEE67" w:rsidR="00A66F16" w:rsidRPr="00F77168" w:rsidRDefault="00A66F16" w:rsidP="00F77168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666A" w14:textId="5A5591A5" w:rsidR="00994221" w:rsidRPr="00F77168" w:rsidRDefault="00994221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sz w:val="20"/>
                <w:szCs w:val="20"/>
                <w:u w:val="single"/>
              </w:rPr>
            </w:pPr>
            <w:r w:rsidRPr="00F77168">
              <w:rPr>
                <w:rFonts w:ascii="Trebuchet MS" w:hAnsi="Trebuchet MS" w:cs="Arial"/>
                <w:sz w:val="20"/>
                <w:szCs w:val="20"/>
                <w:u w:val="single"/>
              </w:rPr>
              <w:t>Proposed Statement of Assurance</w:t>
            </w:r>
          </w:p>
          <w:p w14:paraId="434058C8" w14:textId="77777777" w:rsidR="00F77168" w:rsidRDefault="00F77168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7BD5F902" w14:textId="584D2DE5" w:rsidR="00A66F16" w:rsidRPr="00A66F16" w:rsidRDefault="00A66F16" w:rsidP="00A66F16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A66F16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Do you agree with the proposal in paragraph </w:t>
            </w:r>
            <w:r w:rsidR="00E5385E" w:rsidRPr="00E334AA">
              <w:rPr>
                <w:rFonts w:ascii="Trebuchet MS" w:hAnsi="Trebuchet MS" w:cs="Arial"/>
                <w:b w:val="0"/>
                <w:sz w:val="20"/>
                <w:szCs w:val="20"/>
              </w:rPr>
              <w:t>8</w:t>
            </w:r>
            <w:r w:rsidR="00B071A3">
              <w:rPr>
                <w:rFonts w:ascii="Trebuchet MS" w:hAnsi="Trebuchet MS" w:cs="Arial"/>
                <w:b w:val="0"/>
                <w:sz w:val="20"/>
                <w:szCs w:val="20"/>
              </w:rPr>
              <w:t>3</w:t>
            </w:r>
            <w:r w:rsidR="00064C00">
              <w:rPr>
                <w:rFonts w:ascii="Trebuchet MS" w:hAnsi="Trebuchet MS" w:cs="Arial"/>
                <w:b w:val="0"/>
                <w:sz w:val="20"/>
                <w:szCs w:val="20"/>
              </w:rPr>
              <w:t>.2</w:t>
            </w:r>
            <w:r w:rsidRPr="00A66F16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of the Consultation Paper requiring a listed corporation to disclose whether it has subjected its Sustainability Statement to an </w:t>
            </w:r>
            <w:r w:rsidR="00E5385E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assurance process (whether </w:t>
            </w:r>
            <w:r w:rsidRPr="00A66F16">
              <w:rPr>
                <w:rFonts w:ascii="Trebuchet MS" w:hAnsi="Trebuchet MS" w:cs="Arial"/>
                <w:b w:val="0"/>
                <w:sz w:val="20"/>
                <w:szCs w:val="20"/>
              </w:rPr>
              <w:t>internal review or independent assurance</w:t>
            </w:r>
            <w:r w:rsidR="00E5385E">
              <w:rPr>
                <w:rFonts w:ascii="Trebuchet MS" w:hAnsi="Trebuchet MS" w:cs="Arial"/>
                <w:b w:val="0"/>
                <w:sz w:val="20"/>
                <w:szCs w:val="20"/>
              </w:rPr>
              <w:t>)</w:t>
            </w:r>
            <w:r w:rsidRPr="00A66F16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and</w:t>
            </w:r>
            <w:r w:rsidR="00E5385E">
              <w:rPr>
                <w:rFonts w:ascii="Trebuchet MS" w:hAnsi="Trebuchet MS" w:cs="Arial"/>
                <w:b w:val="0"/>
                <w:sz w:val="20"/>
                <w:szCs w:val="20"/>
              </w:rPr>
              <w:t>, if so,</w:t>
            </w:r>
            <w:r w:rsidRPr="00A66F16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identify the scope of such review or assurance?</w:t>
            </w:r>
          </w:p>
          <w:p w14:paraId="5ABECC31" w14:textId="77777777" w:rsidR="00A66F16" w:rsidRPr="00A66F16" w:rsidRDefault="00A66F16" w:rsidP="00A66F16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4982B0E3" w14:textId="77777777" w:rsidR="00E5385E" w:rsidRDefault="00A66F16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A66F16">
              <w:rPr>
                <w:rFonts w:ascii="Trebuchet MS" w:hAnsi="Trebuchet MS" w:cs="Arial"/>
                <w:b w:val="0"/>
                <w:sz w:val="20"/>
                <w:szCs w:val="20"/>
              </w:rPr>
              <w:t>Please state the reasons for your views.</w:t>
            </w:r>
          </w:p>
          <w:p w14:paraId="1FDB73A9" w14:textId="169ABE49" w:rsidR="00A66F16" w:rsidRPr="00FE56DF" w:rsidRDefault="00A66F16" w:rsidP="00A66F16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E92D" w14:textId="77777777" w:rsidR="00A66F16" w:rsidRPr="00E31EB2" w:rsidRDefault="007B4EF3" w:rsidP="00A66F16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126044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F16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66F16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41728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F16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66F16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19265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F16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66F16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comment</w:t>
            </w:r>
          </w:p>
          <w:p w14:paraId="3DAE3279" w14:textId="77777777" w:rsidR="00A66F16" w:rsidRDefault="00A66F16" w:rsidP="00A66F16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</w:p>
          <w:p w14:paraId="5ED31E9A" w14:textId="36CC0B74" w:rsidR="00A66F16" w:rsidRPr="00F91D35" w:rsidRDefault="00A66F16" w:rsidP="00A66F16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R</w:t>
            </w:r>
            <w:r w:rsidRPr="00F91D35"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easons:</w:t>
            </w:r>
          </w:p>
          <w:p w14:paraId="6449E132" w14:textId="77777777" w:rsidR="00A66F16" w:rsidRPr="00A93961" w:rsidRDefault="00A66F16" w:rsidP="00A66F16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tbl>
            <w:tblPr>
              <w:tblStyle w:val="TableGrid"/>
              <w:tblW w:w="6237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A66F16" w:rsidRPr="00E31EB2" w14:paraId="421A7AD3" w14:textId="77777777" w:rsidTr="0050478D">
              <w:trPr>
                <w:trHeight w:val="929"/>
              </w:trPr>
              <w:tc>
                <w:tcPr>
                  <w:tcW w:w="6237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859009343"/>
                    <w:placeholder>
                      <w:docPart w:val="ACBA95CA5FD74CA6860B9F07591F35C7"/>
                    </w:placeholder>
                  </w:sdtPr>
                  <w:sdtEndPr/>
                  <w:sdtContent>
                    <w:p w14:paraId="0151208C" w14:textId="77777777" w:rsidR="00A66F16" w:rsidRPr="00E31EB2" w:rsidRDefault="007B4EF3" w:rsidP="00A66F16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-922867721"/>
                          <w:placeholder>
                            <w:docPart w:val="04816EA020A245D38809D5F9A15FC2EF"/>
                          </w:placeholder>
                          <w:showingPlcHdr/>
                        </w:sdtPr>
                        <w:sdtEndPr/>
                        <w:sdtContent>
                          <w:r w:rsidR="00A66F16" w:rsidRPr="00E31EB2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205A451F" w14:textId="77777777" w:rsidR="00A66F16" w:rsidRPr="00E31EB2" w:rsidRDefault="007B4EF3" w:rsidP="00A66F16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0D8E0DB8" w14:textId="77777777" w:rsidR="00A66F16" w:rsidRDefault="00A66F16" w:rsidP="00A66F16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29B5C4AC" w14:textId="77777777" w:rsidR="00860139" w:rsidRDefault="00860139" w:rsidP="00A66F16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5C613E78" w14:textId="77777777" w:rsidR="00860139" w:rsidRDefault="00860139" w:rsidP="00A66F16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40F0D6B6" w14:textId="3D46B381" w:rsidR="00860139" w:rsidRDefault="00860139" w:rsidP="00A66F16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</w:tr>
      <w:tr w:rsidR="00A66F16" w:rsidRPr="00E31EB2" w14:paraId="387CD34E" w14:textId="77777777" w:rsidTr="00231486">
        <w:trPr>
          <w:gridAfter w:val="1"/>
          <w:wAfter w:w="6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A43A" w14:textId="77777777" w:rsidR="00A66F16" w:rsidRPr="00E31EB2" w:rsidRDefault="00A66F16" w:rsidP="00A66F16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3A86" w14:textId="57EED992" w:rsidR="00A66F16" w:rsidRPr="00A66F16" w:rsidRDefault="00A66F16" w:rsidP="00A66F16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A66F16">
              <w:rPr>
                <w:rFonts w:ascii="Trebuchet MS" w:hAnsi="Trebuchet MS" w:cs="Arial"/>
                <w:b w:val="0"/>
                <w:sz w:val="20"/>
                <w:szCs w:val="20"/>
              </w:rPr>
              <w:t>Is there any other information that should be disclosed in the Proposed Statement of Assurance?</w:t>
            </w:r>
          </w:p>
          <w:p w14:paraId="7E6EEB16" w14:textId="77777777" w:rsidR="00A66F16" w:rsidRPr="00A66F16" w:rsidRDefault="00A66F16" w:rsidP="00A66F16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767C5707" w14:textId="77777777" w:rsidR="00E5385E" w:rsidRDefault="00A66F16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A66F16">
              <w:rPr>
                <w:rFonts w:ascii="Trebuchet MS" w:hAnsi="Trebuchet MS" w:cs="Arial"/>
                <w:b w:val="0"/>
                <w:sz w:val="20"/>
                <w:szCs w:val="20"/>
              </w:rPr>
              <w:t>Please state your suggestions and reasons for your suggestions.</w:t>
            </w:r>
          </w:p>
          <w:p w14:paraId="3F9416D4" w14:textId="77777777" w:rsidR="00F77168" w:rsidRDefault="00F77168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44A4E05C" w14:textId="77777777" w:rsidR="00F77168" w:rsidRDefault="00F77168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24B06B33" w14:textId="77777777" w:rsidR="00F77168" w:rsidRDefault="00F77168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59740DFD" w14:textId="77777777" w:rsidR="00F77168" w:rsidRDefault="00F77168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15B1256E" w14:textId="1F0D39ED" w:rsidR="00A66F16" w:rsidRPr="003F3A79" w:rsidRDefault="00A66F16" w:rsidP="00A66F16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8823" w14:textId="77777777" w:rsidR="00A66F16" w:rsidRPr="00E31EB2" w:rsidRDefault="007B4EF3" w:rsidP="00A66F16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201965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F16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66F16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03724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F16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66F16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67904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F16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66F16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comment</w:t>
            </w:r>
          </w:p>
          <w:p w14:paraId="4C247A56" w14:textId="77777777" w:rsidR="00A66F16" w:rsidRDefault="00A66F16" w:rsidP="00A66F16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</w:p>
          <w:p w14:paraId="2E7603FE" w14:textId="1F9AEA60" w:rsidR="00A66F16" w:rsidRPr="00F91D35" w:rsidRDefault="00A66F16" w:rsidP="00A66F16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Suggestions and r</w:t>
            </w:r>
            <w:r w:rsidRPr="00F91D35"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easons:</w:t>
            </w:r>
          </w:p>
          <w:p w14:paraId="0083FD72" w14:textId="77777777" w:rsidR="00A66F16" w:rsidRPr="00A93961" w:rsidRDefault="00A66F16" w:rsidP="00A66F16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tbl>
            <w:tblPr>
              <w:tblStyle w:val="TableGrid"/>
              <w:tblW w:w="6237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A66F16" w:rsidRPr="00E31EB2" w14:paraId="1EEB9AB3" w14:textId="77777777" w:rsidTr="0050478D">
              <w:trPr>
                <w:trHeight w:val="929"/>
              </w:trPr>
              <w:tc>
                <w:tcPr>
                  <w:tcW w:w="6237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-345713390"/>
                    <w:placeholder>
                      <w:docPart w:val="4448AD1B76574A348FD9B2B3AEEE63C5"/>
                    </w:placeholder>
                  </w:sdtPr>
                  <w:sdtEndPr/>
                  <w:sdtContent>
                    <w:p w14:paraId="629EAD8B" w14:textId="77777777" w:rsidR="00A66F16" w:rsidRPr="00E31EB2" w:rsidRDefault="007B4EF3" w:rsidP="00A66F16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1932459883"/>
                          <w:placeholder>
                            <w:docPart w:val="1F490CD644B84F38B9448BB5AD47AE73"/>
                          </w:placeholder>
                          <w:showingPlcHdr/>
                        </w:sdtPr>
                        <w:sdtEndPr/>
                        <w:sdtContent>
                          <w:r w:rsidR="00A66F16" w:rsidRPr="00E31EB2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7C749100" w14:textId="77777777" w:rsidR="00A66F16" w:rsidRPr="00E31EB2" w:rsidRDefault="007B4EF3" w:rsidP="00A66F16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7BF41432" w14:textId="77777777" w:rsidR="00E5385E" w:rsidRDefault="00E5385E" w:rsidP="00E5385E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6D57E584" w14:textId="77777777" w:rsidR="00F77168" w:rsidRDefault="00F77168" w:rsidP="00E5385E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68051BCC" w14:textId="77777777" w:rsidR="00F77168" w:rsidRDefault="00F77168" w:rsidP="00E5385E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051A47CD" w14:textId="77777777" w:rsidR="00F77168" w:rsidRDefault="00F77168" w:rsidP="00E5385E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4E9DA629" w14:textId="77777777" w:rsidR="00F77168" w:rsidRDefault="00F77168" w:rsidP="00E5385E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3D46155F" w14:textId="77777777" w:rsidR="00F77168" w:rsidRDefault="00F77168" w:rsidP="00E5385E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43F358E5" w14:textId="77777777" w:rsidR="00A66F16" w:rsidRDefault="00A66F16" w:rsidP="00A66F16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47F5B711" w14:textId="11DF70B4" w:rsidR="00860139" w:rsidRDefault="00860139" w:rsidP="00A66F16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</w:tr>
      <w:tr w:rsidR="00F77168" w:rsidRPr="00E31EB2" w14:paraId="1043362C" w14:textId="77777777" w:rsidTr="00231486">
        <w:trPr>
          <w:gridAfter w:val="1"/>
          <w:wAfter w:w="6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CF4"/>
          </w:tcPr>
          <w:p w14:paraId="7C3ECE47" w14:textId="79A5FEE4" w:rsidR="00F77168" w:rsidRPr="00F77168" w:rsidRDefault="00F77168" w:rsidP="00F77168">
            <w:pPr>
              <w:rPr>
                <w:rFonts w:ascii="Trebuchet MS" w:hAnsi="Trebuchet MS" w:cs="Arial"/>
                <w:color w:val="4D4D4D"/>
                <w:sz w:val="21"/>
                <w:szCs w:val="21"/>
              </w:rPr>
            </w:pPr>
            <w:r w:rsidRPr="00F77168">
              <w:rPr>
                <w:rFonts w:ascii="Trebuchet MS" w:hAnsi="Trebuchet MS" w:cs="Arial"/>
                <w:color w:val="4D4D4D"/>
                <w:sz w:val="21"/>
                <w:szCs w:val="21"/>
              </w:rPr>
              <w:lastRenderedPageBreak/>
              <w:t>(VII)</w:t>
            </w:r>
          </w:p>
        </w:tc>
        <w:tc>
          <w:tcPr>
            <w:tcW w:w="1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CF4"/>
          </w:tcPr>
          <w:p w14:paraId="12E2577E" w14:textId="70EF12F3" w:rsidR="00F77168" w:rsidRPr="00F77168" w:rsidRDefault="00B071A3" w:rsidP="00E5385E">
            <w:pPr>
              <w:jc w:val="both"/>
              <w:rPr>
                <w:rFonts w:ascii="Trebuchet MS" w:hAnsi="Trebuchet MS" w:cs="Arial"/>
                <w:color w:val="4D4D4D"/>
                <w:sz w:val="21"/>
                <w:szCs w:val="21"/>
              </w:rPr>
            </w:pPr>
            <w:r>
              <w:rPr>
                <w:rFonts w:ascii="Trebuchet MS" w:hAnsi="Trebuchet MS" w:cs="Arial"/>
                <w:color w:val="4D4D4D"/>
                <w:sz w:val="21"/>
                <w:szCs w:val="21"/>
              </w:rPr>
              <w:t xml:space="preserve">Introducing </w:t>
            </w:r>
            <w:r w:rsidR="00F77168" w:rsidRPr="00F77168">
              <w:rPr>
                <w:rFonts w:ascii="Trebuchet MS" w:hAnsi="Trebuchet MS" w:cs="Arial"/>
                <w:color w:val="4D4D4D"/>
                <w:sz w:val="21"/>
                <w:szCs w:val="21"/>
              </w:rPr>
              <w:t xml:space="preserve">Disclosure </w:t>
            </w:r>
            <w:r w:rsidR="005D5AD2">
              <w:rPr>
                <w:rFonts w:ascii="Trebuchet MS" w:hAnsi="Trebuchet MS" w:cs="Arial"/>
                <w:color w:val="4D4D4D"/>
                <w:sz w:val="21"/>
                <w:szCs w:val="21"/>
              </w:rPr>
              <w:t>O</w:t>
            </w:r>
            <w:r w:rsidR="005D5AD2" w:rsidRPr="00F77168">
              <w:rPr>
                <w:rFonts w:ascii="Trebuchet MS" w:hAnsi="Trebuchet MS" w:cs="Arial"/>
                <w:color w:val="4D4D4D"/>
                <w:sz w:val="21"/>
                <w:szCs w:val="21"/>
              </w:rPr>
              <w:t xml:space="preserve">f </w:t>
            </w:r>
            <w:r>
              <w:rPr>
                <w:rFonts w:ascii="Trebuchet MS" w:hAnsi="Trebuchet MS" w:cs="Arial"/>
                <w:color w:val="4D4D4D"/>
                <w:sz w:val="21"/>
                <w:szCs w:val="21"/>
              </w:rPr>
              <w:t xml:space="preserve">A </w:t>
            </w:r>
            <w:r w:rsidR="00F77168" w:rsidRPr="00F77168">
              <w:rPr>
                <w:rFonts w:ascii="Trebuchet MS" w:hAnsi="Trebuchet MS" w:cs="Arial"/>
                <w:color w:val="4D4D4D"/>
                <w:sz w:val="21"/>
                <w:szCs w:val="21"/>
              </w:rPr>
              <w:t xml:space="preserve">Basic Plan </w:t>
            </w:r>
            <w:r w:rsidR="002805A8">
              <w:rPr>
                <w:rFonts w:ascii="Trebuchet MS" w:hAnsi="Trebuchet MS" w:cs="Arial"/>
                <w:color w:val="4D4D4D"/>
                <w:sz w:val="21"/>
                <w:szCs w:val="21"/>
              </w:rPr>
              <w:t>T</w:t>
            </w:r>
            <w:r w:rsidR="00F77168" w:rsidRPr="00F77168">
              <w:rPr>
                <w:rFonts w:ascii="Trebuchet MS" w:hAnsi="Trebuchet MS" w:cs="Arial"/>
                <w:color w:val="4D4D4D"/>
                <w:sz w:val="21"/>
                <w:szCs w:val="21"/>
              </w:rPr>
              <w:t xml:space="preserve">o Transition Towards </w:t>
            </w:r>
            <w:r w:rsidR="002805A8">
              <w:rPr>
                <w:rFonts w:ascii="Trebuchet MS" w:hAnsi="Trebuchet MS" w:cs="Arial"/>
                <w:color w:val="4D4D4D"/>
                <w:sz w:val="21"/>
                <w:szCs w:val="21"/>
              </w:rPr>
              <w:t>A</w:t>
            </w:r>
            <w:r w:rsidR="00F77168" w:rsidRPr="00F77168">
              <w:rPr>
                <w:rFonts w:ascii="Trebuchet MS" w:hAnsi="Trebuchet MS" w:cs="Arial"/>
                <w:color w:val="4D4D4D"/>
                <w:sz w:val="21"/>
                <w:szCs w:val="21"/>
              </w:rPr>
              <w:t xml:space="preserve"> Low</w:t>
            </w:r>
            <w:r w:rsidR="005D5AD2" w:rsidRPr="00F77168">
              <w:rPr>
                <w:rFonts w:ascii="Trebuchet MS" w:hAnsi="Trebuchet MS" w:cs="Arial"/>
                <w:color w:val="4D4D4D"/>
                <w:sz w:val="21"/>
                <w:szCs w:val="21"/>
              </w:rPr>
              <w:t>-</w:t>
            </w:r>
            <w:r w:rsidR="00F77168" w:rsidRPr="00F77168">
              <w:rPr>
                <w:rFonts w:ascii="Trebuchet MS" w:hAnsi="Trebuchet MS" w:cs="Arial"/>
                <w:color w:val="4D4D4D"/>
                <w:sz w:val="21"/>
                <w:szCs w:val="21"/>
              </w:rPr>
              <w:t>Carbon Economy</w:t>
            </w:r>
          </w:p>
        </w:tc>
      </w:tr>
      <w:tr w:rsidR="00A66F16" w:rsidRPr="00E31EB2" w14:paraId="12D00D38" w14:textId="77777777" w:rsidTr="00231486">
        <w:trPr>
          <w:gridAfter w:val="1"/>
          <w:wAfter w:w="6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9374" w14:textId="77777777" w:rsidR="00A66F16" w:rsidRPr="00E31EB2" w:rsidRDefault="00A66F16" w:rsidP="00A66F16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AB95" w14:textId="47B0173A" w:rsidR="00A66F16" w:rsidRPr="00A66F16" w:rsidRDefault="00A66F16" w:rsidP="00A66F16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A66F16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Do you agree that all listed corporations must disclose the Proposed Transition Plan Disclosures as set out in paragraph </w:t>
            </w:r>
            <w:r w:rsidR="00E5385E" w:rsidRPr="001752BA">
              <w:rPr>
                <w:rFonts w:ascii="Trebuchet MS" w:hAnsi="Trebuchet MS" w:cs="Arial"/>
                <w:b w:val="0"/>
                <w:sz w:val="20"/>
                <w:szCs w:val="20"/>
              </w:rPr>
              <w:t>8</w:t>
            </w:r>
            <w:r w:rsidR="003B2C2B" w:rsidRPr="001752BA">
              <w:rPr>
                <w:rFonts w:ascii="Trebuchet MS" w:hAnsi="Trebuchet MS" w:cs="Arial"/>
                <w:b w:val="0"/>
                <w:sz w:val="20"/>
                <w:szCs w:val="20"/>
              </w:rPr>
              <w:t>7</w:t>
            </w:r>
            <w:r w:rsidRPr="00A66F16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of the Consultation Paper</w:t>
            </w:r>
            <w:r w:rsidR="00F77168">
              <w:rPr>
                <w:rFonts w:ascii="Trebuchet MS" w:hAnsi="Trebuchet MS" w:cs="Arial"/>
                <w:b w:val="0"/>
                <w:sz w:val="20"/>
                <w:szCs w:val="20"/>
              </w:rPr>
              <w:t>?</w:t>
            </w:r>
            <w:r w:rsidR="00E5385E" w:rsidRPr="00A66F16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</w:t>
            </w:r>
          </w:p>
          <w:p w14:paraId="163A1C1E" w14:textId="77777777" w:rsidR="00A66F16" w:rsidRPr="00A66F16" w:rsidRDefault="00A66F16" w:rsidP="00A66F16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274D9532" w14:textId="10717210" w:rsidR="00A66F16" w:rsidRDefault="00A66F16" w:rsidP="00A66F16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A66F16">
              <w:rPr>
                <w:rFonts w:ascii="Trebuchet MS" w:hAnsi="Trebuchet MS" w:cs="Arial"/>
                <w:b w:val="0"/>
                <w:sz w:val="20"/>
                <w:szCs w:val="20"/>
              </w:rPr>
              <w:t>Please state the reasons for your views.</w:t>
            </w:r>
          </w:p>
          <w:p w14:paraId="6B3179D8" w14:textId="641C4FD9" w:rsidR="00F77168" w:rsidRDefault="00F77168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2D3025C1" w14:textId="2B252280" w:rsidR="00F77168" w:rsidRDefault="00F77168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77906702" w14:textId="77777777" w:rsidR="00F77168" w:rsidRDefault="00F77168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3AE888C1" w14:textId="2B77A04E" w:rsidR="00A66F16" w:rsidRPr="00BD0794" w:rsidRDefault="00A66F16" w:rsidP="00A66F16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A73A" w14:textId="77777777" w:rsidR="00A66F16" w:rsidRPr="00E31EB2" w:rsidRDefault="007B4EF3" w:rsidP="00A66F16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46423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F16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66F16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77629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F16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66F16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84775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F16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66F16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comment</w:t>
            </w:r>
          </w:p>
          <w:p w14:paraId="05E1503E" w14:textId="77777777" w:rsidR="00A66F16" w:rsidRDefault="00A66F16" w:rsidP="00A66F16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</w:p>
          <w:p w14:paraId="10D87CB0" w14:textId="00105403" w:rsidR="00A66F16" w:rsidRPr="00F91D35" w:rsidRDefault="00A66F16" w:rsidP="00A66F16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Reasons</w:t>
            </w:r>
            <w:r w:rsidRPr="00F91D35"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:</w:t>
            </w:r>
          </w:p>
          <w:p w14:paraId="5C343764" w14:textId="77777777" w:rsidR="00A66F16" w:rsidRPr="00A93961" w:rsidRDefault="00A66F16" w:rsidP="00A66F16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tbl>
            <w:tblPr>
              <w:tblStyle w:val="TableGrid"/>
              <w:tblW w:w="6237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A66F16" w:rsidRPr="00E31EB2" w14:paraId="577EE98E" w14:textId="77777777" w:rsidTr="0050478D">
              <w:trPr>
                <w:trHeight w:val="929"/>
              </w:trPr>
              <w:tc>
                <w:tcPr>
                  <w:tcW w:w="6237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-1602788450"/>
                    <w:placeholder>
                      <w:docPart w:val="8768F9D691604CBFA1B5D59E4DD840F5"/>
                    </w:placeholder>
                  </w:sdtPr>
                  <w:sdtEndPr/>
                  <w:sdtContent>
                    <w:p w14:paraId="5A3DCDCB" w14:textId="77777777" w:rsidR="00A66F16" w:rsidRPr="00E31EB2" w:rsidRDefault="007B4EF3" w:rsidP="00A66F16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-136577621"/>
                          <w:placeholder>
                            <w:docPart w:val="B67F9B63283E4953BB7DF8F365061919"/>
                          </w:placeholder>
                          <w:showingPlcHdr/>
                        </w:sdtPr>
                        <w:sdtEndPr/>
                        <w:sdtContent>
                          <w:r w:rsidR="00A66F16" w:rsidRPr="00E31EB2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00CD61E" w14:textId="77777777" w:rsidR="00A66F16" w:rsidRPr="00E31EB2" w:rsidRDefault="007B4EF3" w:rsidP="00A66F16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119F667A" w14:textId="77777777" w:rsidR="00A66F16" w:rsidRDefault="00A66F16" w:rsidP="00A66F16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2CA52E79" w14:textId="77777777" w:rsidR="00860139" w:rsidRDefault="00860139" w:rsidP="00A66F16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5FB203A9" w14:textId="77777777" w:rsidR="00860139" w:rsidRDefault="00860139" w:rsidP="00A66F16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05D33620" w14:textId="57F4A6DB" w:rsidR="00860139" w:rsidRDefault="00860139" w:rsidP="00A66F16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</w:tr>
      <w:tr w:rsidR="00A66F16" w:rsidRPr="00E31EB2" w14:paraId="2D052593" w14:textId="77777777" w:rsidTr="00231486">
        <w:trPr>
          <w:gridAfter w:val="1"/>
          <w:wAfter w:w="6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85AB" w14:textId="77777777" w:rsidR="00A66F16" w:rsidRPr="00E31EB2" w:rsidRDefault="00A66F16" w:rsidP="00A66F16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BCEC" w14:textId="1BC71DA7" w:rsidR="00A66F16" w:rsidRPr="00A66F16" w:rsidRDefault="00A66F16" w:rsidP="00A66F16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A66F16">
              <w:rPr>
                <w:rFonts w:ascii="Trebuchet MS" w:hAnsi="Trebuchet MS" w:cs="Arial"/>
                <w:b w:val="0"/>
                <w:sz w:val="20"/>
                <w:szCs w:val="20"/>
              </w:rPr>
              <w:t>Is there any information that should be included or removed from the Proposed Transition Plan Disclosures?</w:t>
            </w:r>
          </w:p>
          <w:p w14:paraId="3B0D7FE7" w14:textId="77777777" w:rsidR="00A66F16" w:rsidRPr="00A66F16" w:rsidRDefault="00A66F16" w:rsidP="00A66F16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268670FA" w14:textId="77777777" w:rsidR="00A66F16" w:rsidRDefault="00A66F16" w:rsidP="00A66F16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A66F16">
              <w:rPr>
                <w:rFonts w:ascii="Trebuchet MS" w:hAnsi="Trebuchet MS" w:cs="Arial"/>
                <w:b w:val="0"/>
                <w:sz w:val="20"/>
                <w:szCs w:val="20"/>
              </w:rPr>
              <w:t>Please state your suggestions and reasons for your suggestions.</w:t>
            </w:r>
          </w:p>
          <w:p w14:paraId="7FD3DB61" w14:textId="77777777" w:rsidR="00860139" w:rsidRDefault="00860139" w:rsidP="00A66F16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3615B1D1" w14:textId="77777777" w:rsidR="00860139" w:rsidRDefault="00860139" w:rsidP="00A66F16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0EAF3285" w14:textId="77777777" w:rsidR="00860139" w:rsidRDefault="00860139" w:rsidP="00A66F16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7EB6D622" w14:textId="77777777" w:rsidR="00860139" w:rsidRDefault="00860139" w:rsidP="00A66F16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44F04A66" w14:textId="77777777" w:rsidR="00860139" w:rsidRDefault="00860139" w:rsidP="00A66F16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5F2E3B95" w14:textId="74AE827B" w:rsidR="00860139" w:rsidRDefault="00860139" w:rsidP="00A66F16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65D08EF6" w14:textId="77777777" w:rsidR="00860139" w:rsidRDefault="00860139" w:rsidP="00A66F16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7416B980" w14:textId="5FD08FEC" w:rsidR="00860139" w:rsidRPr="00A66F16" w:rsidRDefault="00860139" w:rsidP="00A66F16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43A5" w14:textId="77777777" w:rsidR="00A66F16" w:rsidRPr="00E31EB2" w:rsidRDefault="007B4EF3" w:rsidP="00A66F16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157573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F16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66F16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71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F16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66F16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37511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F16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66F16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comment</w:t>
            </w:r>
          </w:p>
          <w:p w14:paraId="2CA5B762" w14:textId="77777777" w:rsidR="00A66F16" w:rsidRDefault="00A66F16" w:rsidP="00A66F16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</w:p>
          <w:p w14:paraId="6C78E50C" w14:textId="65BA5AA5" w:rsidR="00A66F16" w:rsidRPr="00F91D35" w:rsidRDefault="00A66F16" w:rsidP="00A66F16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Suggestions and r</w:t>
            </w:r>
            <w:r w:rsidRPr="00F91D35"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easons:</w:t>
            </w:r>
          </w:p>
          <w:p w14:paraId="74F7E1E9" w14:textId="77777777" w:rsidR="00A66F16" w:rsidRPr="00A93961" w:rsidRDefault="00A66F16" w:rsidP="00A66F16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tbl>
            <w:tblPr>
              <w:tblStyle w:val="TableGrid"/>
              <w:tblW w:w="6237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A66F16" w:rsidRPr="00E31EB2" w14:paraId="365DC83F" w14:textId="77777777" w:rsidTr="00865FE7">
              <w:trPr>
                <w:trHeight w:val="929"/>
              </w:trPr>
              <w:tc>
                <w:tcPr>
                  <w:tcW w:w="6237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209005317"/>
                    <w:placeholder>
                      <w:docPart w:val="C805E6781EAC4D7C94A0366E145124B8"/>
                    </w:placeholder>
                  </w:sdtPr>
                  <w:sdtEndPr/>
                  <w:sdtContent>
                    <w:p w14:paraId="64A29EDB" w14:textId="77777777" w:rsidR="00A66F16" w:rsidRPr="00E31EB2" w:rsidRDefault="007B4EF3" w:rsidP="00A66F16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-1265607865"/>
                          <w:placeholder>
                            <w:docPart w:val="01E0C2039D324DEEBDBC470A6F631D24"/>
                          </w:placeholder>
                          <w:showingPlcHdr/>
                        </w:sdtPr>
                        <w:sdtEndPr/>
                        <w:sdtContent>
                          <w:r w:rsidR="00A66F16" w:rsidRPr="00E31EB2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4DB51119" w14:textId="77777777" w:rsidR="00A66F16" w:rsidRPr="00E31EB2" w:rsidRDefault="007B4EF3" w:rsidP="00A66F16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26D74F2C" w14:textId="77777777" w:rsidR="00A66F16" w:rsidRDefault="00A66F16" w:rsidP="00A66F16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</w:tr>
      <w:tr w:rsidR="00A66F16" w:rsidRPr="00E31EB2" w14:paraId="5218282A" w14:textId="77777777" w:rsidTr="00231486">
        <w:trPr>
          <w:gridAfter w:val="1"/>
          <w:wAfter w:w="6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BA42" w14:textId="77777777" w:rsidR="00A66F16" w:rsidRPr="00E31EB2" w:rsidRDefault="00A66F16" w:rsidP="00A66F16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114D" w14:textId="1C0A6D18" w:rsidR="00E5385E" w:rsidRPr="003C5ABD" w:rsidRDefault="00E5385E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3C5ABD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Do you agree that the Proposed Transition Plan Disclosures should be provided in a dedicated section within the Sustainability Statement? </w:t>
            </w:r>
          </w:p>
          <w:p w14:paraId="67C9B2D4" w14:textId="77777777" w:rsidR="00A66F16" w:rsidRDefault="00A66F16" w:rsidP="00A66F16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3A482BE4" w14:textId="77777777" w:rsidR="00A66F16" w:rsidRDefault="00A66F16" w:rsidP="00A66F16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>
              <w:rPr>
                <w:rFonts w:ascii="Trebuchet MS" w:hAnsi="Trebuchet MS" w:cs="Arial"/>
                <w:b w:val="0"/>
                <w:sz w:val="20"/>
                <w:szCs w:val="20"/>
              </w:rPr>
              <w:t>Please state the reasons for your views.</w:t>
            </w:r>
          </w:p>
          <w:p w14:paraId="1352FEC8" w14:textId="77777777" w:rsidR="00860139" w:rsidRDefault="00860139" w:rsidP="00A66F16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4439C378" w14:textId="77777777" w:rsidR="00860139" w:rsidRDefault="00860139" w:rsidP="00A66F16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3DA45FF6" w14:textId="77777777" w:rsidR="00860139" w:rsidRDefault="00860139" w:rsidP="00A66F16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7630275A" w14:textId="66022D9E" w:rsidR="00860139" w:rsidRPr="00C92625" w:rsidRDefault="00860139" w:rsidP="00A66F16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44AC" w14:textId="77777777" w:rsidR="00A66F16" w:rsidRPr="00E31EB2" w:rsidRDefault="007B4EF3" w:rsidP="00A66F16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3415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F16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66F16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209678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F16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66F16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124826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F16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66F16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comment</w:t>
            </w:r>
          </w:p>
          <w:p w14:paraId="080A63B0" w14:textId="77777777" w:rsidR="00A66F16" w:rsidRDefault="00A66F16" w:rsidP="00A66F16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</w:p>
          <w:p w14:paraId="119F16DB" w14:textId="1B1A706A" w:rsidR="00A66F16" w:rsidRPr="00F91D35" w:rsidRDefault="00A66F16" w:rsidP="00A66F16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Reasons</w:t>
            </w:r>
            <w:r w:rsidRPr="00F91D35"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:</w:t>
            </w:r>
          </w:p>
          <w:p w14:paraId="1F3C80B7" w14:textId="77777777" w:rsidR="00A66F16" w:rsidRPr="00A93961" w:rsidRDefault="00A66F16" w:rsidP="00A66F16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tbl>
            <w:tblPr>
              <w:tblStyle w:val="TableGrid"/>
              <w:tblW w:w="6237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A66F16" w:rsidRPr="00E31EB2" w14:paraId="3EE81CA4" w14:textId="77777777" w:rsidTr="0050478D">
              <w:trPr>
                <w:trHeight w:val="929"/>
              </w:trPr>
              <w:tc>
                <w:tcPr>
                  <w:tcW w:w="6237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-1652132334"/>
                    <w:placeholder>
                      <w:docPart w:val="ACD8C19A27334513BF313BC76020B6C4"/>
                    </w:placeholder>
                  </w:sdtPr>
                  <w:sdtEndPr/>
                  <w:sdtContent>
                    <w:p w14:paraId="6F22A5F3" w14:textId="77777777" w:rsidR="00A66F16" w:rsidRPr="00E31EB2" w:rsidRDefault="007B4EF3" w:rsidP="00A66F16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-308472119"/>
                          <w:placeholder>
                            <w:docPart w:val="C3E50E7F434740F1949947236442FC88"/>
                          </w:placeholder>
                          <w:showingPlcHdr/>
                        </w:sdtPr>
                        <w:sdtEndPr/>
                        <w:sdtContent>
                          <w:r w:rsidR="00A66F16" w:rsidRPr="00E31EB2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F454155" w14:textId="77777777" w:rsidR="00A66F16" w:rsidRPr="00E31EB2" w:rsidRDefault="007B4EF3" w:rsidP="00A66F16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30629C6F" w14:textId="77777777" w:rsidR="00A66F16" w:rsidRDefault="00A66F16" w:rsidP="00A66F16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</w:tr>
      <w:tr w:rsidR="00A66F16" w:rsidRPr="00E31EB2" w14:paraId="3D55B829" w14:textId="77777777" w:rsidTr="00231486">
        <w:trPr>
          <w:gridAfter w:val="1"/>
          <w:wAfter w:w="6" w:type="dxa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8A08" w14:textId="77777777" w:rsidR="00A66F16" w:rsidRPr="00E31EB2" w:rsidRDefault="00A66F16" w:rsidP="00A66F16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0565" w14:textId="0CA14582" w:rsidR="00A66F16" w:rsidRPr="00A66F16" w:rsidRDefault="00A66F16" w:rsidP="00A66F16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A66F16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Do you agree with the proposed implementation timeline for the Proposed Transition Plan Disclosures as set out in paragraph </w:t>
            </w:r>
            <w:r w:rsidR="00E5385E" w:rsidRPr="00E334AA">
              <w:rPr>
                <w:rFonts w:ascii="Trebuchet MS" w:hAnsi="Trebuchet MS" w:cs="Arial"/>
                <w:b w:val="0"/>
                <w:sz w:val="20"/>
                <w:szCs w:val="20"/>
              </w:rPr>
              <w:t>9</w:t>
            </w:r>
            <w:r w:rsidR="00B071A3">
              <w:rPr>
                <w:rFonts w:ascii="Trebuchet MS" w:hAnsi="Trebuchet MS" w:cs="Arial"/>
                <w:b w:val="0"/>
                <w:sz w:val="20"/>
                <w:szCs w:val="20"/>
              </w:rPr>
              <w:t>1</w:t>
            </w:r>
            <w:r w:rsidRPr="00A66F16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of the Consultation Paper i.e. applicable for Sustainability Statements in annual reports issued for </w:t>
            </w:r>
            <w:r w:rsidR="00F77168">
              <w:rPr>
                <w:rFonts w:ascii="Trebuchet MS" w:hAnsi="Trebuchet MS" w:cs="Arial"/>
                <w:b w:val="0"/>
                <w:sz w:val="20"/>
                <w:szCs w:val="20"/>
              </w:rPr>
              <w:t>FYE</w:t>
            </w:r>
            <w:r w:rsidRPr="00A66F16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on or after 31 December 2026? </w:t>
            </w:r>
          </w:p>
          <w:p w14:paraId="17D0C9A3" w14:textId="77777777" w:rsidR="00A66F16" w:rsidRPr="00A66F16" w:rsidRDefault="00A66F16" w:rsidP="00A66F16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0A0085C5" w14:textId="77777777" w:rsidR="00E5385E" w:rsidRDefault="00A66F16" w:rsidP="00E5385E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A66F16">
              <w:rPr>
                <w:rFonts w:ascii="Trebuchet MS" w:hAnsi="Trebuchet MS" w:cs="Arial"/>
                <w:b w:val="0"/>
                <w:sz w:val="20"/>
                <w:szCs w:val="20"/>
              </w:rPr>
              <w:t>If not, please provide your recommendations and reasons for such recommendations.</w:t>
            </w:r>
          </w:p>
          <w:p w14:paraId="54263C3B" w14:textId="26F46CD9" w:rsidR="00A66F16" w:rsidRPr="003F3A79" w:rsidRDefault="00A66F16" w:rsidP="00A66F16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131C" w14:textId="77777777" w:rsidR="00A66F16" w:rsidRPr="00E31EB2" w:rsidRDefault="007B4EF3" w:rsidP="00A66F16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56629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F16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66F16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65167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F16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66F16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66108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F16" w:rsidRPr="00AD62C1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66F16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comment</w:t>
            </w:r>
          </w:p>
          <w:p w14:paraId="1DEBE23B" w14:textId="77777777" w:rsidR="00A66F16" w:rsidRDefault="00A66F16" w:rsidP="00A66F16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</w:p>
          <w:p w14:paraId="7D52A8BA" w14:textId="77777777" w:rsidR="00A66F16" w:rsidRPr="00F91D35" w:rsidRDefault="00A66F16" w:rsidP="00A66F16">
            <w:pPr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Recommendations and r</w:t>
            </w:r>
            <w:r w:rsidRPr="00F91D35"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easons:</w:t>
            </w:r>
          </w:p>
          <w:p w14:paraId="671FE9B8" w14:textId="77777777" w:rsidR="00A66F16" w:rsidRPr="00A93961" w:rsidRDefault="00A66F16" w:rsidP="00A66F16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tbl>
            <w:tblPr>
              <w:tblStyle w:val="TableGrid"/>
              <w:tblW w:w="6237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A66F16" w:rsidRPr="00E31EB2" w14:paraId="5B1801A1" w14:textId="77777777" w:rsidTr="00865FE7">
              <w:trPr>
                <w:trHeight w:val="929"/>
              </w:trPr>
              <w:tc>
                <w:tcPr>
                  <w:tcW w:w="6237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670845368"/>
                    <w:placeholder>
                      <w:docPart w:val="726B81E7134642D8AE760E9D28D444D3"/>
                    </w:placeholder>
                  </w:sdtPr>
                  <w:sdtEndPr/>
                  <w:sdtContent>
                    <w:p w14:paraId="4E562550" w14:textId="77777777" w:rsidR="00A66F16" w:rsidRPr="00E31EB2" w:rsidRDefault="007B4EF3" w:rsidP="00A66F16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1877733499"/>
                          <w:placeholder>
                            <w:docPart w:val="98E9988F825A4750ACE7ABF0125F2F02"/>
                          </w:placeholder>
                          <w:showingPlcHdr/>
                        </w:sdtPr>
                        <w:sdtEndPr/>
                        <w:sdtContent>
                          <w:r w:rsidR="00A66F16" w:rsidRPr="00E31EB2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59E2565D" w14:textId="77777777" w:rsidR="00A66F16" w:rsidRPr="00E31EB2" w:rsidRDefault="007B4EF3" w:rsidP="00A66F16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59E18FC7" w14:textId="77777777" w:rsidR="00A66F16" w:rsidRDefault="00A66F16" w:rsidP="00A66F16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</w:tr>
    </w:tbl>
    <w:p w14:paraId="71930C1C" w14:textId="2C64ED33" w:rsidR="00B02789" w:rsidRPr="00E31EB2" w:rsidRDefault="00112C3E" w:rsidP="00B45932">
      <w:pPr>
        <w:jc w:val="both"/>
        <w:rPr>
          <w:rFonts w:ascii="Trebuchet MS" w:hAnsi="Trebuchet MS" w:cs="Arial"/>
          <w:color w:val="auto"/>
          <w:sz w:val="20"/>
          <w:szCs w:val="20"/>
          <w:lang w:val="en-GB"/>
        </w:rPr>
      </w:pPr>
      <w:r>
        <w:rPr>
          <w:rFonts w:ascii="Trebuchet MS" w:hAnsi="Trebuchet MS" w:cs="Arial"/>
          <w:color w:val="auto"/>
          <w:sz w:val="20"/>
          <w:szCs w:val="20"/>
          <w:lang w:val="en-GB"/>
        </w:rPr>
        <w:br w:type="textWrapping" w:clear="all"/>
      </w:r>
    </w:p>
    <w:p w14:paraId="69201B29" w14:textId="58020C26" w:rsidR="00E31EB2" w:rsidRDefault="00485970">
      <w:pPr>
        <w:jc w:val="center"/>
        <w:rPr>
          <w:rFonts w:ascii="Trebuchet MS" w:hAnsi="Trebuchet MS" w:cs="Arial"/>
          <w:color w:val="auto"/>
          <w:sz w:val="20"/>
          <w:szCs w:val="20"/>
        </w:rPr>
      </w:pPr>
      <w:r w:rsidRPr="00E31EB2">
        <w:rPr>
          <w:rFonts w:ascii="Trebuchet MS" w:hAnsi="Trebuchet MS" w:cs="Arial"/>
          <w:color w:val="auto"/>
          <w:sz w:val="20"/>
          <w:szCs w:val="20"/>
        </w:rPr>
        <w:t>[End of Attachment]</w:t>
      </w:r>
      <w:bookmarkEnd w:id="0"/>
      <w:r w:rsidR="00FB413F" w:rsidRPr="00E31EB2">
        <w:rPr>
          <w:rFonts w:ascii="Trebuchet MS" w:hAnsi="Trebuchet MS" w:cs="Arial"/>
          <w:color w:val="auto"/>
          <w:sz w:val="20"/>
          <w:szCs w:val="20"/>
        </w:rPr>
        <w:t xml:space="preserve"> </w:t>
      </w:r>
    </w:p>
    <w:p w14:paraId="6198F97A" w14:textId="44A7A34C" w:rsidR="00C5015F" w:rsidRPr="00C5015F" w:rsidRDefault="00C5015F" w:rsidP="00C5015F">
      <w:pPr>
        <w:rPr>
          <w:rFonts w:ascii="Trebuchet MS" w:hAnsi="Trebuchet MS" w:cs="Arial"/>
          <w:sz w:val="20"/>
          <w:szCs w:val="20"/>
        </w:rPr>
      </w:pPr>
    </w:p>
    <w:p w14:paraId="6E307C9D" w14:textId="5529835A" w:rsidR="00C5015F" w:rsidRPr="00C5015F" w:rsidRDefault="00C5015F" w:rsidP="00C5015F">
      <w:pPr>
        <w:rPr>
          <w:rFonts w:ascii="Trebuchet MS" w:hAnsi="Trebuchet MS" w:cs="Arial"/>
          <w:sz w:val="20"/>
          <w:szCs w:val="20"/>
        </w:rPr>
      </w:pPr>
    </w:p>
    <w:p w14:paraId="34A0F853" w14:textId="1E635FD2" w:rsidR="00C5015F" w:rsidRPr="00C5015F" w:rsidRDefault="00C5015F" w:rsidP="00C5015F">
      <w:pPr>
        <w:rPr>
          <w:rFonts w:ascii="Trebuchet MS" w:hAnsi="Trebuchet MS" w:cs="Arial"/>
          <w:sz w:val="20"/>
          <w:szCs w:val="20"/>
        </w:rPr>
      </w:pPr>
    </w:p>
    <w:p w14:paraId="27AACF04" w14:textId="5ED48E77" w:rsidR="00C5015F" w:rsidRPr="00C5015F" w:rsidRDefault="00C5015F" w:rsidP="00C5015F">
      <w:pPr>
        <w:rPr>
          <w:rFonts w:ascii="Trebuchet MS" w:hAnsi="Trebuchet MS" w:cs="Arial"/>
          <w:sz w:val="20"/>
          <w:szCs w:val="20"/>
        </w:rPr>
      </w:pPr>
    </w:p>
    <w:p w14:paraId="1B6A460C" w14:textId="570DF387" w:rsidR="00C5015F" w:rsidRDefault="00C5015F" w:rsidP="00C5015F">
      <w:pPr>
        <w:rPr>
          <w:rFonts w:ascii="Trebuchet MS" w:hAnsi="Trebuchet MS" w:cs="Arial"/>
          <w:color w:val="auto"/>
          <w:sz w:val="20"/>
          <w:szCs w:val="20"/>
        </w:rPr>
      </w:pPr>
    </w:p>
    <w:p w14:paraId="2BBA2916" w14:textId="1FC70DD5" w:rsidR="00C5015F" w:rsidRPr="00C5015F" w:rsidRDefault="00C5015F" w:rsidP="00C5015F">
      <w:pPr>
        <w:tabs>
          <w:tab w:val="left" w:pos="8100"/>
        </w:tabs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ab/>
      </w:r>
    </w:p>
    <w:sectPr w:rsidR="00C5015F" w:rsidRPr="00C5015F" w:rsidSect="00827E5D">
      <w:headerReference w:type="default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817B" w14:textId="77777777" w:rsidR="007B4EF3" w:rsidRDefault="007B4EF3" w:rsidP="00466CB3">
      <w:r>
        <w:separator/>
      </w:r>
    </w:p>
  </w:endnote>
  <w:endnote w:type="continuationSeparator" w:id="0">
    <w:p w14:paraId="36908C3B" w14:textId="77777777" w:rsidR="007B4EF3" w:rsidRDefault="007B4EF3" w:rsidP="00466CB3">
      <w:r>
        <w:continuationSeparator/>
      </w:r>
    </w:p>
  </w:endnote>
  <w:endnote w:type="continuationNotice" w:id="1">
    <w:p w14:paraId="2BA898A8" w14:textId="77777777" w:rsidR="007B4EF3" w:rsidRDefault="007B4E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352D" w14:textId="29A51E45" w:rsidR="008C7FD6" w:rsidRPr="00FB413F" w:rsidRDefault="008C7FD6" w:rsidP="00466CB3">
    <w:pPr>
      <w:jc w:val="right"/>
      <w:rPr>
        <w:rFonts w:ascii="Trebuchet MS" w:hAnsi="Trebuchet MS"/>
      </w:rPr>
    </w:pPr>
    <w:r w:rsidRPr="00FB413F">
      <w:rPr>
        <w:rFonts w:ascii="Trebuchet MS" w:hAnsi="Trebuchet MS" w:cs="Arial"/>
        <w:b w:val="0"/>
        <w:sz w:val="18"/>
        <w:szCs w:val="18"/>
      </w:rPr>
      <w:t xml:space="preserve">Page </w:t>
    </w:r>
    <w:r w:rsidRPr="00FB413F">
      <w:rPr>
        <w:rFonts w:ascii="Trebuchet MS" w:hAnsi="Trebuchet MS" w:cs="Arial"/>
        <w:b w:val="0"/>
        <w:sz w:val="18"/>
        <w:szCs w:val="18"/>
      </w:rPr>
      <w:fldChar w:fldCharType="begin"/>
    </w:r>
    <w:r w:rsidRPr="00FB413F">
      <w:rPr>
        <w:rFonts w:ascii="Trebuchet MS" w:hAnsi="Trebuchet MS" w:cs="Arial"/>
        <w:b w:val="0"/>
        <w:sz w:val="18"/>
        <w:szCs w:val="18"/>
      </w:rPr>
      <w:instrText xml:space="preserve"> PAGE </w:instrText>
    </w:r>
    <w:r w:rsidRPr="00FB413F">
      <w:rPr>
        <w:rFonts w:ascii="Trebuchet MS" w:hAnsi="Trebuchet MS" w:cs="Arial"/>
        <w:b w:val="0"/>
        <w:sz w:val="18"/>
        <w:szCs w:val="18"/>
      </w:rPr>
      <w:fldChar w:fldCharType="separate"/>
    </w:r>
    <w:r>
      <w:rPr>
        <w:rFonts w:ascii="Trebuchet MS" w:hAnsi="Trebuchet MS" w:cs="Arial"/>
        <w:b w:val="0"/>
        <w:noProof/>
        <w:sz w:val="18"/>
        <w:szCs w:val="18"/>
      </w:rPr>
      <w:t>2</w:t>
    </w:r>
    <w:r w:rsidRPr="00FB413F">
      <w:rPr>
        <w:rFonts w:ascii="Trebuchet MS" w:hAnsi="Trebuchet MS" w:cs="Arial"/>
        <w:b w:val="0"/>
        <w:sz w:val="18"/>
        <w:szCs w:val="18"/>
      </w:rPr>
      <w:fldChar w:fldCharType="end"/>
    </w:r>
    <w:r w:rsidRPr="00FB413F">
      <w:rPr>
        <w:rFonts w:ascii="Trebuchet MS" w:hAnsi="Trebuchet MS" w:cs="Arial"/>
        <w:b w:val="0"/>
        <w:sz w:val="18"/>
        <w:szCs w:val="18"/>
      </w:rPr>
      <w:t xml:space="preserve"> of </w:t>
    </w:r>
    <w:r w:rsidRPr="00FB413F">
      <w:rPr>
        <w:rFonts w:ascii="Trebuchet MS" w:hAnsi="Trebuchet MS" w:cs="Arial"/>
        <w:b w:val="0"/>
        <w:sz w:val="18"/>
        <w:szCs w:val="18"/>
      </w:rPr>
      <w:fldChar w:fldCharType="begin"/>
    </w:r>
    <w:r w:rsidRPr="00FB413F">
      <w:rPr>
        <w:rFonts w:ascii="Trebuchet MS" w:hAnsi="Trebuchet MS" w:cs="Arial"/>
        <w:b w:val="0"/>
        <w:sz w:val="18"/>
        <w:szCs w:val="18"/>
      </w:rPr>
      <w:instrText xml:space="preserve"> NUMPAGES  </w:instrText>
    </w:r>
    <w:r w:rsidRPr="00FB413F">
      <w:rPr>
        <w:rFonts w:ascii="Trebuchet MS" w:hAnsi="Trebuchet MS" w:cs="Arial"/>
        <w:b w:val="0"/>
        <w:sz w:val="18"/>
        <w:szCs w:val="18"/>
      </w:rPr>
      <w:fldChar w:fldCharType="separate"/>
    </w:r>
    <w:r>
      <w:rPr>
        <w:rFonts w:ascii="Trebuchet MS" w:hAnsi="Trebuchet MS" w:cs="Arial"/>
        <w:b w:val="0"/>
        <w:noProof/>
        <w:sz w:val="18"/>
        <w:szCs w:val="18"/>
      </w:rPr>
      <w:t>3</w:t>
    </w:r>
    <w:r w:rsidRPr="00FB413F">
      <w:rPr>
        <w:rFonts w:ascii="Trebuchet MS" w:hAnsi="Trebuchet MS" w:cs="Arial"/>
        <w:b w:val="0"/>
        <w:sz w:val="18"/>
        <w:szCs w:val="18"/>
      </w:rPr>
      <w:fldChar w:fldCharType="end"/>
    </w:r>
  </w:p>
  <w:p w14:paraId="1715CACE" w14:textId="77777777" w:rsidR="008C7FD6" w:rsidRPr="00FB413F" w:rsidRDefault="008C7FD6">
    <w:pPr>
      <w:pStyle w:val="Footer"/>
      <w:rPr>
        <w:rFonts w:ascii="Trebuchet MS" w:hAnsi="Trebuchet M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F1D1B" w14:textId="77777777" w:rsidR="008C7FD6" w:rsidRDefault="008C7FD6">
    <w:pPr>
      <w:pStyle w:val="Footer"/>
      <w:jc w:val="right"/>
      <w:rPr>
        <w:rFonts w:ascii="Arial" w:hAnsi="Arial" w:cs="Arial"/>
        <w:b w:val="0"/>
        <w:color w:val="auto"/>
        <w:sz w:val="18"/>
        <w:szCs w:val="18"/>
      </w:rPr>
    </w:pPr>
  </w:p>
  <w:p w14:paraId="6E0C826D" w14:textId="54E4F7EE" w:rsidR="008C7FD6" w:rsidRPr="00635223" w:rsidRDefault="008C7FD6">
    <w:pPr>
      <w:pStyle w:val="Footer"/>
      <w:jc w:val="right"/>
      <w:rPr>
        <w:rFonts w:ascii="Trebuchet MS" w:hAnsi="Trebuchet MS" w:cs="Arial"/>
        <w:b w:val="0"/>
        <w:sz w:val="18"/>
        <w:szCs w:val="18"/>
      </w:rPr>
    </w:pPr>
    <w:r w:rsidRPr="00635223">
      <w:rPr>
        <w:rFonts w:ascii="Trebuchet MS" w:hAnsi="Trebuchet MS" w:cs="Arial"/>
        <w:b w:val="0"/>
        <w:sz w:val="18"/>
        <w:szCs w:val="18"/>
      </w:rPr>
      <w:t xml:space="preserve">Page </w:t>
    </w:r>
    <w:r w:rsidRPr="00635223">
      <w:rPr>
        <w:rFonts w:ascii="Trebuchet MS" w:hAnsi="Trebuchet MS" w:cs="Arial"/>
        <w:b w:val="0"/>
        <w:sz w:val="18"/>
        <w:szCs w:val="18"/>
      </w:rPr>
      <w:fldChar w:fldCharType="begin"/>
    </w:r>
    <w:r w:rsidRPr="00635223">
      <w:rPr>
        <w:rFonts w:ascii="Trebuchet MS" w:hAnsi="Trebuchet MS" w:cs="Arial"/>
        <w:b w:val="0"/>
        <w:sz w:val="18"/>
        <w:szCs w:val="18"/>
      </w:rPr>
      <w:instrText xml:space="preserve"> PAGE </w:instrText>
    </w:r>
    <w:r w:rsidRPr="00635223">
      <w:rPr>
        <w:rFonts w:ascii="Trebuchet MS" w:hAnsi="Trebuchet MS" w:cs="Arial"/>
        <w:b w:val="0"/>
        <w:sz w:val="18"/>
        <w:szCs w:val="18"/>
      </w:rPr>
      <w:fldChar w:fldCharType="separate"/>
    </w:r>
    <w:r>
      <w:rPr>
        <w:rFonts w:ascii="Trebuchet MS" w:hAnsi="Trebuchet MS" w:cs="Arial"/>
        <w:b w:val="0"/>
        <w:noProof/>
        <w:sz w:val="18"/>
        <w:szCs w:val="18"/>
      </w:rPr>
      <w:t>1</w:t>
    </w:r>
    <w:r w:rsidRPr="00635223">
      <w:rPr>
        <w:rFonts w:ascii="Trebuchet MS" w:hAnsi="Trebuchet MS" w:cs="Arial"/>
        <w:b w:val="0"/>
        <w:sz w:val="18"/>
        <w:szCs w:val="18"/>
      </w:rPr>
      <w:fldChar w:fldCharType="end"/>
    </w:r>
    <w:r w:rsidRPr="00635223">
      <w:rPr>
        <w:rFonts w:ascii="Trebuchet MS" w:hAnsi="Trebuchet MS" w:cs="Arial"/>
        <w:b w:val="0"/>
        <w:sz w:val="18"/>
        <w:szCs w:val="18"/>
      </w:rPr>
      <w:t xml:space="preserve"> of </w:t>
    </w:r>
    <w:r w:rsidRPr="00635223">
      <w:rPr>
        <w:rFonts w:ascii="Trebuchet MS" w:hAnsi="Trebuchet MS" w:cs="Arial"/>
        <w:b w:val="0"/>
        <w:sz w:val="18"/>
        <w:szCs w:val="18"/>
      </w:rPr>
      <w:fldChar w:fldCharType="begin"/>
    </w:r>
    <w:r w:rsidRPr="00635223">
      <w:rPr>
        <w:rFonts w:ascii="Trebuchet MS" w:hAnsi="Trebuchet MS" w:cs="Arial"/>
        <w:b w:val="0"/>
        <w:sz w:val="18"/>
        <w:szCs w:val="18"/>
      </w:rPr>
      <w:instrText xml:space="preserve"> NUMPAGES  </w:instrText>
    </w:r>
    <w:r w:rsidRPr="00635223">
      <w:rPr>
        <w:rFonts w:ascii="Trebuchet MS" w:hAnsi="Trebuchet MS" w:cs="Arial"/>
        <w:b w:val="0"/>
        <w:sz w:val="18"/>
        <w:szCs w:val="18"/>
      </w:rPr>
      <w:fldChar w:fldCharType="separate"/>
    </w:r>
    <w:r>
      <w:rPr>
        <w:rFonts w:ascii="Trebuchet MS" w:hAnsi="Trebuchet MS" w:cs="Arial"/>
        <w:b w:val="0"/>
        <w:noProof/>
        <w:sz w:val="18"/>
        <w:szCs w:val="18"/>
      </w:rPr>
      <w:t>3</w:t>
    </w:r>
    <w:r w:rsidRPr="00635223">
      <w:rPr>
        <w:rFonts w:ascii="Trebuchet MS" w:hAnsi="Trebuchet MS" w:cs="Arial"/>
        <w:b w:val="0"/>
        <w:sz w:val="18"/>
        <w:szCs w:val="18"/>
      </w:rPr>
      <w:fldChar w:fldCharType="end"/>
    </w:r>
  </w:p>
  <w:p w14:paraId="70F485E8" w14:textId="77777777" w:rsidR="008C7FD6" w:rsidRDefault="008C7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D8C46" w14:textId="77777777" w:rsidR="007B4EF3" w:rsidRDefault="007B4EF3" w:rsidP="00466CB3">
      <w:r>
        <w:separator/>
      </w:r>
    </w:p>
  </w:footnote>
  <w:footnote w:type="continuationSeparator" w:id="0">
    <w:p w14:paraId="3FD226D5" w14:textId="77777777" w:rsidR="007B4EF3" w:rsidRDefault="007B4EF3" w:rsidP="00466CB3">
      <w:r>
        <w:continuationSeparator/>
      </w:r>
    </w:p>
  </w:footnote>
  <w:footnote w:type="continuationNotice" w:id="1">
    <w:p w14:paraId="3A34AD92" w14:textId="77777777" w:rsidR="007B4EF3" w:rsidRDefault="007B4E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FD5C0" w14:textId="3B472103" w:rsidR="008C7FD6" w:rsidRPr="00424653" w:rsidRDefault="008C7FD6" w:rsidP="00282E00">
    <w:pPr>
      <w:pStyle w:val="Header"/>
      <w:pBdr>
        <w:bottom w:val="thickThinSmallGap" w:sz="24" w:space="0" w:color="622423"/>
      </w:pBdr>
      <w:rPr>
        <w:rFonts w:ascii="Arial" w:hAnsi="Arial" w:cs="Arial"/>
        <w:noProof/>
        <w:sz w:val="20"/>
        <w:szCs w:val="20"/>
      </w:rPr>
    </w:pPr>
  </w:p>
  <w:p w14:paraId="448816FE" w14:textId="0583C598" w:rsidR="008C7FD6" w:rsidRPr="00FB413F" w:rsidRDefault="008C7FD6" w:rsidP="00C71DBD">
    <w:pPr>
      <w:pStyle w:val="Header"/>
      <w:pBdr>
        <w:bottom w:val="thickThinSmallGap" w:sz="24" w:space="0" w:color="622423"/>
      </w:pBdr>
      <w:jc w:val="right"/>
      <w:rPr>
        <w:rFonts w:ascii="Trebuchet MS" w:hAnsi="Trebuchet MS" w:cs="Arial"/>
        <w:color w:val="auto"/>
        <w:sz w:val="20"/>
        <w:szCs w:val="20"/>
      </w:rPr>
    </w:pPr>
    <w:r>
      <w:rPr>
        <w:rFonts w:ascii="Helvetica" w:hAnsi="Helvetica"/>
        <w:noProof/>
        <w:szCs w:val="22"/>
      </w:rPr>
      <w:drawing>
        <wp:inline distT="0" distB="0" distL="0" distR="0" wp14:anchorId="783321AC" wp14:editId="32586E1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</w:rPr>
      <w:t xml:space="preserve">         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C71DBD">
      <w:rPr>
        <w:rFonts w:ascii="Arial" w:hAnsi="Arial" w:cs="Arial"/>
        <w:sz w:val="20"/>
        <w:szCs w:val="20"/>
      </w:rPr>
      <w:t xml:space="preserve">                                                     </w:t>
    </w:r>
    <w:r>
      <w:rPr>
        <w:rFonts w:ascii="Arial" w:hAnsi="Arial" w:cs="Arial"/>
        <w:sz w:val="20"/>
        <w:szCs w:val="20"/>
      </w:rPr>
      <w:t xml:space="preserve">                         </w:t>
    </w:r>
    <w:r w:rsidRPr="00C71DBD">
      <w:rPr>
        <w:rFonts w:ascii="Arial" w:hAnsi="Arial" w:cs="Arial"/>
        <w:sz w:val="20"/>
        <w:szCs w:val="20"/>
      </w:rPr>
      <w:t xml:space="preserve"> </w:t>
    </w:r>
    <w:bookmarkStart w:id="26" w:name="_Hlk98161364"/>
    <w:r w:rsidRPr="00FB413F">
      <w:rPr>
        <w:rFonts w:ascii="Trebuchet MS" w:hAnsi="Trebuchet MS" w:cs="Arial"/>
        <w:noProof/>
        <w:sz w:val="20"/>
        <w:szCs w:val="20"/>
      </w:rPr>
      <w:t>ATTACHMENT – TABLE OF COMMENTS</w:t>
    </w:r>
    <w:bookmarkEnd w:id="26"/>
  </w:p>
  <w:p w14:paraId="33E6EBDC" w14:textId="35238B43" w:rsidR="008C7FD6" w:rsidRPr="00FB413F" w:rsidRDefault="008C7FD6" w:rsidP="00282E00">
    <w:pPr>
      <w:pStyle w:val="Header"/>
      <w:pBdr>
        <w:bottom w:val="thickThinSmallGap" w:sz="24" w:space="0" w:color="622423"/>
      </w:pBdr>
      <w:tabs>
        <w:tab w:val="clear" w:pos="4680"/>
        <w:tab w:val="clear" w:pos="9360"/>
        <w:tab w:val="center" w:pos="12240"/>
      </w:tabs>
      <w:jc w:val="right"/>
      <w:rPr>
        <w:rFonts w:ascii="Trebuchet MS" w:hAnsi="Trebuchet MS" w:cs="Arial"/>
        <w:b w:val="0"/>
        <w:sz w:val="18"/>
        <w:szCs w:val="18"/>
      </w:rPr>
    </w:pPr>
    <w:r w:rsidRPr="00FB413F">
      <w:rPr>
        <w:rFonts w:ascii="Trebuchet MS" w:hAnsi="Trebuchet MS" w:cs="Arial"/>
        <w:color w:val="auto"/>
        <w:sz w:val="20"/>
        <w:szCs w:val="20"/>
      </w:rPr>
      <w:tab/>
      <w:t xml:space="preserve">Consultation Paper No. </w:t>
    </w:r>
    <w:r>
      <w:rPr>
        <w:rFonts w:ascii="Trebuchet MS" w:hAnsi="Trebuchet MS" w:cs="Arial"/>
        <w:color w:val="auto"/>
        <w:sz w:val="20"/>
        <w:szCs w:val="20"/>
      </w:rPr>
      <w:t>1</w:t>
    </w:r>
    <w:r w:rsidRPr="00FB413F">
      <w:rPr>
        <w:rFonts w:ascii="Trebuchet MS" w:hAnsi="Trebuchet MS" w:cs="Arial"/>
        <w:color w:val="auto"/>
        <w:sz w:val="20"/>
        <w:szCs w:val="20"/>
      </w:rPr>
      <w:t>/202</w:t>
    </w:r>
    <w:r>
      <w:rPr>
        <w:rFonts w:ascii="Trebuchet MS" w:hAnsi="Trebuchet MS" w:cs="Arial"/>
        <w:color w:val="auto"/>
        <w:sz w:val="20"/>
        <w:szCs w:val="20"/>
      </w:rPr>
      <w:t>2</w:t>
    </w:r>
    <w:r w:rsidRPr="00FB413F">
      <w:rPr>
        <w:rFonts w:ascii="Trebuchet MS" w:hAnsi="Trebuchet MS" w:cs="Arial"/>
        <w:noProof/>
        <w:sz w:val="20"/>
        <w:szCs w:val="20"/>
      </w:rPr>
      <w:tab/>
    </w:r>
    <w:r>
      <w:rPr>
        <w:rFonts w:ascii="Trebuchet MS" w:hAnsi="Trebuchet MS" w:cs="Arial"/>
        <w:color w:val="auto"/>
        <w:sz w:val="20"/>
        <w:szCs w:val="20"/>
      </w:rPr>
      <w:t xml:space="preserve">23 March </w:t>
    </w:r>
    <w:r w:rsidRPr="00D70001">
      <w:rPr>
        <w:rFonts w:ascii="Trebuchet MS" w:hAnsi="Trebuchet MS" w:cs="Arial"/>
        <w:color w:val="auto"/>
        <w:sz w:val="20"/>
        <w:szCs w:val="20"/>
      </w:rPr>
      <w:t>202</w:t>
    </w:r>
    <w:r>
      <w:rPr>
        <w:rFonts w:ascii="Trebuchet MS" w:hAnsi="Trebuchet MS" w:cs="Arial"/>
        <w:color w:val="auto"/>
        <w:sz w:val="20"/>
        <w:szCs w:val="20"/>
      </w:rPr>
      <w:t>2</w:t>
    </w:r>
    <w:r w:rsidRPr="00D70001">
      <w:rPr>
        <w:rFonts w:ascii="Trebuchet MS" w:hAnsi="Trebuchet MS" w:cs="Arial"/>
        <w:noProof/>
        <w:sz w:val="18"/>
        <w:szCs w:val="18"/>
      </w:rPr>
      <w:t xml:space="preserve">                                                                              </w:t>
    </w:r>
  </w:p>
  <w:p w14:paraId="3CF32BBE" w14:textId="77777777" w:rsidR="008C7FD6" w:rsidRPr="00282E00" w:rsidRDefault="008C7FD6" w:rsidP="00282E00">
    <w:pPr>
      <w:pStyle w:val="Header"/>
      <w:pBdr>
        <w:bottom w:val="thickThinSmallGap" w:sz="24" w:space="0" w:color="622423"/>
      </w:pBdr>
      <w:jc w:val="right"/>
      <w:rPr>
        <w:rFonts w:ascii="Arial" w:hAnsi="Arial" w:cs="Arial"/>
        <w:sz w:val="18"/>
        <w:szCs w:val="18"/>
      </w:rPr>
    </w:pPr>
  </w:p>
  <w:p w14:paraId="57E1E32D" w14:textId="77777777" w:rsidR="008C7FD6" w:rsidRPr="00E46FA8" w:rsidRDefault="008C7FD6">
    <w:pPr>
      <w:pStyle w:val="Header"/>
      <w:rPr>
        <w:rFonts w:ascii="Helvetica" w:hAnsi="Helvetica"/>
        <w:noProof/>
        <w:sz w:val="18"/>
        <w:szCs w:val="18"/>
      </w:rPr>
    </w:pPr>
  </w:p>
  <w:p w14:paraId="0FD5164F" w14:textId="77777777" w:rsidR="008C7FD6" w:rsidRPr="00E46FA8" w:rsidRDefault="008C7FD6" w:rsidP="00424653">
    <w:pPr>
      <w:pStyle w:val="Header"/>
      <w:rPr>
        <w:rFonts w:ascii="Helvetica" w:hAnsi="Helvetica"/>
        <w:noProof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6CF6" w14:textId="77777777" w:rsidR="008C7FD6" w:rsidRDefault="008C7FD6" w:rsidP="00C71DBD">
    <w:pPr>
      <w:pStyle w:val="Header"/>
      <w:tabs>
        <w:tab w:val="clear" w:pos="4680"/>
        <w:tab w:val="clear" w:pos="9360"/>
        <w:tab w:val="left" w:pos="12031"/>
      </w:tabs>
      <w:jc w:val="right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5C9FBD52" wp14:editId="2397DB8B">
          <wp:extent cx="1790700" cy="4095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6FA8">
      <w:rPr>
        <w:rFonts w:ascii="Arial" w:hAnsi="Arial" w:cs="Arial"/>
        <w:noProof/>
        <w:sz w:val="18"/>
        <w:szCs w:val="18"/>
      </w:rPr>
      <w:t xml:space="preserve">                                                                                                                      </w:t>
    </w:r>
    <w:r>
      <w:rPr>
        <w:rFonts w:ascii="Arial" w:hAnsi="Arial" w:cs="Arial"/>
        <w:noProof/>
        <w:sz w:val="18"/>
        <w:szCs w:val="18"/>
      </w:rPr>
      <w:t xml:space="preserve">                         </w:t>
    </w:r>
  </w:p>
  <w:p w14:paraId="3729B4DD" w14:textId="4D038D32" w:rsidR="008C7FD6" w:rsidRDefault="008C7FD6" w:rsidP="00C71DBD">
    <w:pPr>
      <w:pStyle w:val="Header"/>
      <w:tabs>
        <w:tab w:val="clear" w:pos="4680"/>
        <w:tab w:val="clear" w:pos="9360"/>
        <w:tab w:val="left" w:pos="12031"/>
      </w:tabs>
      <w:jc w:val="right"/>
      <w:rPr>
        <w:rFonts w:ascii="Arial" w:hAnsi="Arial" w:cs="Arial"/>
        <w:noProof/>
        <w:sz w:val="18"/>
        <w:szCs w:val="18"/>
      </w:rPr>
    </w:pPr>
    <w:r w:rsidRPr="00CF264B">
      <w:rPr>
        <w:rFonts w:ascii="Arial" w:hAnsi="Arial" w:cs="Arial"/>
        <w:noProof/>
        <w:sz w:val="18"/>
        <w:szCs w:val="18"/>
      </w:rPr>
      <w:t>ATTACHMENT – TABLE OF COMMENTS</w:t>
    </w:r>
  </w:p>
  <w:p w14:paraId="5D55188D" w14:textId="48A9DA54" w:rsidR="008C7FD6" w:rsidRPr="00E31EB2" w:rsidRDefault="008C7FD6" w:rsidP="00C71DBD">
    <w:pPr>
      <w:pStyle w:val="Header"/>
      <w:tabs>
        <w:tab w:val="clear" w:pos="4680"/>
        <w:tab w:val="clear" w:pos="9360"/>
        <w:tab w:val="left" w:pos="12031"/>
      </w:tabs>
      <w:jc w:val="right"/>
      <w:rPr>
        <w:rFonts w:ascii="Trebuchet MS" w:hAnsi="Trebuchet MS" w:cs="Arial"/>
        <w:color w:val="auto"/>
        <w:sz w:val="18"/>
        <w:szCs w:val="18"/>
      </w:rPr>
    </w:pPr>
    <w:r w:rsidRPr="00E31EB2">
      <w:rPr>
        <w:rFonts w:ascii="Trebuchet MS" w:hAnsi="Trebuchet MS" w:cs="Arial"/>
        <w:color w:val="auto"/>
        <w:sz w:val="20"/>
        <w:szCs w:val="20"/>
      </w:rPr>
      <w:t xml:space="preserve">Consultation Paper No. </w:t>
    </w:r>
    <w:r>
      <w:rPr>
        <w:rFonts w:ascii="Trebuchet MS" w:hAnsi="Trebuchet MS" w:cs="Arial"/>
        <w:color w:val="auto"/>
        <w:sz w:val="20"/>
        <w:szCs w:val="20"/>
      </w:rPr>
      <w:t>1</w:t>
    </w:r>
    <w:r w:rsidRPr="00E31EB2">
      <w:rPr>
        <w:rFonts w:ascii="Trebuchet MS" w:hAnsi="Trebuchet MS" w:cs="Arial"/>
        <w:color w:val="auto"/>
        <w:sz w:val="20"/>
        <w:szCs w:val="20"/>
      </w:rPr>
      <w:t>/20</w:t>
    </w:r>
    <w:r>
      <w:rPr>
        <w:rFonts w:ascii="Trebuchet MS" w:hAnsi="Trebuchet MS" w:cs="Arial"/>
        <w:color w:val="auto"/>
        <w:sz w:val="20"/>
        <w:szCs w:val="20"/>
      </w:rPr>
      <w:t>22</w:t>
    </w:r>
  </w:p>
  <w:p w14:paraId="249BD29C" w14:textId="7EBC4CE2" w:rsidR="008C7FD6" w:rsidRPr="00D70001" w:rsidRDefault="008C7FD6" w:rsidP="00282E00">
    <w:pPr>
      <w:pStyle w:val="Header"/>
      <w:pBdr>
        <w:bottom w:val="thickThinSmallGap" w:sz="24" w:space="1" w:color="622423"/>
      </w:pBdr>
      <w:jc w:val="right"/>
      <w:rPr>
        <w:rFonts w:ascii="Trebuchet MS" w:hAnsi="Trebuchet MS" w:cs="Arial"/>
        <w:color w:val="auto"/>
        <w:sz w:val="20"/>
        <w:szCs w:val="20"/>
      </w:rPr>
    </w:pPr>
    <w:r w:rsidRPr="00E31EB2">
      <w:rPr>
        <w:rFonts w:ascii="Trebuchet MS" w:hAnsi="Trebuchet MS" w:cs="Arial"/>
        <w:b w:val="0"/>
        <w:color w:val="auto"/>
        <w:sz w:val="18"/>
        <w:szCs w:val="18"/>
      </w:rPr>
      <w:tab/>
    </w:r>
    <w:r w:rsidRPr="00E31EB2">
      <w:rPr>
        <w:rFonts w:ascii="Trebuchet MS" w:hAnsi="Trebuchet MS" w:cs="Arial"/>
        <w:b w:val="0"/>
        <w:color w:val="auto"/>
        <w:sz w:val="18"/>
        <w:szCs w:val="18"/>
      </w:rPr>
      <w:tab/>
    </w:r>
    <w:r w:rsidRPr="00E31EB2">
      <w:rPr>
        <w:rFonts w:ascii="Trebuchet MS" w:hAnsi="Trebuchet MS" w:cs="Arial"/>
        <w:b w:val="0"/>
        <w:color w:val="auto"/>
        <w:sz w:val="18"/>
        <w:szCs w:val="18"/>
      </w:rPr>
      <w:tab/>
    </w:r>
    <w:r w:rsidRPr="00E31EB2">
      <w:rPr>
        <w:rFonts w:ascii="Trebuchet MS" w:hAnsi="Trebuchet MS" w:cs="Arial"/>
        <w:b w:val="0"/>
        <w:color w:val="auto"/>
        <w:sz w:val="18"/>
        <w:szCs w:val="18"/>
      </w:rPr>
      <w:tab/>
    </w:r>
    <w:r w:rsidRPr="00D70001">
      <w:rPr>
        <w:rFonts w:ascii="Trebuchet MS" w:hAnsi="Trebuchet MS" w:cs="Arial"/>
        <w:color w:val="auto"/>
        <w:sz w:val="20"/>
        <w:szCs w:val="20"/>
      </w:rPr>
      <w:t xml:space="preserve">    </w:t>
    </w:r>
    <w:r>
      <w:rPr>
        <w:rFonts w:ascii="Trebuchet MS" w:hAnsi="Trebuchet MS" w:cs="Arial"/>
        <w:color w:val="auto"/>
        <w:sz w:val="20"/>
        <w:szCs w:val="20"/>
      </w:rPr>
      <w:t>23 March 2022</w:t>
    </w:r>
  </w:p>
  <w:p w14:paraId="65B5F581" w14:textId="77777777" w:rsidR="008C7FD6" w:rsidRPr="00E31EB2" w:rsidRDefault="008C7FD6" w:rsidP="00282E00">
    <w:pPr>
      <w:pStyle w:val="Header"/>
      <w:pBdr>
        <w:bottom w:val="thickThinSmallGap" w:sz="24" w:space="1" w:color="622423"/>
      </w:pBdr>
      <w:jc w:val="right"/>
      <w:rPr>
        <w:rFonts w:ascii="Trebuchet MS" w:hAnsi="Trebuchet MS" w:cs="Arial"/>
        <w:b w:val="0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337"/>
    <w:multiLevelType w:val="hybridMultilevel"/>
    <w:tmpl w:val="5158FB58"/>
    <w:lvl w:ilvl="0" w:tplc="CC208BF8">
      <w:start w:val="3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1DC7603"/>
    <w:multiLevelType w:val="hybridMultilevel"/>
    <w:tmpl w:val="B2BC89C6"/>
    <w:lvl w:ilvl="0" w:tplc="C60C716A">
      <w:start w:val="1"/>
      <w:numFmt w:val="decimal"/>
      <w:lvlText w:val="%1."/>
      <w:lvlJc w:val="left"/>
      <w:pPr>
        <w:ind w:left="3240" w:hanging="360"/>
      </w:pPr>
      <w:rPr>
        <w:rFonts w:ascii="Arial" w:hAnsi="Arial" w:cs="Arial" w:hint="default"/>
        <w:sz w:val="22"/>
        <w:szCs w:val="22"/>
      </w:rPr>
    </w:lvl>
    <w:lvl w:ilvl="1" w:tplc="3DB237AA">
      <w:start w:val="1"/>
      <w:numFmt w:val="lowerLetter"/>
      <w:lvlText w:val="(%2)"/>
      <w:lvlJc w:val="left"/>
      <w:pPr>
        <w:ind w:left="4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35" w:hanging="180"/>
      </w:pPr>
    </w:lvl>
    <w:lvl w:ilvl="3" w:tplc="0409000F" w:tentative="1">
      <w:start w:val="1"/>
      <w:numFmt w:val="decimal"/>
      <w:lvlText w:val="%4."/>
      <w:lvlJc w:val="left"/>
      <w:pPr>
        <w:ind w:left="1855" w:hanging="360"/>
      </w:pPr>
    </w:lvl>
    <w:lvl w:ilvl="4" w:tplc="04090019" w:tentative="1">
      <w:start w:val="1"/>
      <w:numFmt w:val="lowerLetter"/>
      <w:lvlText w:val="%5."/>
      <w:lvlJc w:val="left"/>
      <w:pPr>
        <w:ind w:left="2575" w:hanging="360"/>
      </w:pPr>
    </w:lvl>
    <w:lvl w:ilvl="5" w:tplc="0409001B" w:tentative="1">
      <w:start w:val="1"/>
      <w:numFmt w:val="lowerRoman"/>
      <w:lvlText w:val="%6."/>
      <w:lvlJc w:val="right"/>
      <w:pPr>
        <w:ind w:left="3295" w:hanging="180"/>
      </w:pPr>
    </w:lvl>
    <w:lvl w:ilvl="6" w:tplc="0409000F" w:tentative="1">
      <w:start w:val="1"/>
      <w:numFmt w:val="decimal"/>
      <w:lvlText w:val="%7."/>
      <w:lvlJc w:val="left"/>
      <w:pPr>
        <w:ind w:left="4015" w:hanging="360"/>
      </w:pPr>
    </w:lvl>
    <w:lvl w:ilvl="7" w:tplc="04090019" w:tentative="1">
      <w:start w:val="1"/>
      <w:numFmt w:val="lowerLetter"/>
      <w:lvlText w:val="%8."/>
      <w:lvlJc w:val="left"/>
      <w:pPr>
        <w:ind w:left="4735" w:hanging="360"/>
      </w:pPr>
    </w:lvl>
    <w:lvl w:ilvl="8" w:tplc="0409001B" w:tentative="1">
      <w:start w:val="1"/>
      <w:numFmt w:val="lowerRoman"/>
      <w:lvlText w:val="%9."/>
      <w:lvlJc w:val="right"/>
      <w:pPr>
        <w:ind w:left="5455" w:hanging="180"/>
      </w:pPr>
    </w:lvl>
  </w:abstractNum>
  <w:abstractNum w:abstractNumId="2" w15:restartNumberingAfterBreak="0">
    <w:nsid w:val="06297D64"/>
    <w:multiLevelType w:val="hybridMultilevel"/>
    <w:tmpl w:val="1E307002"/>
    <w:lvl w:ilvl="0" w:tplc="E88032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571097"/>
    <w:multiLevelType w:val="multilevel"/>
    <w:tmpl w:val="1144A84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D8C6E52"/>
    <w:multiLevelType w:val="hybridMultilevel"/>
    <w:tmpl w:val="FFCE287A"/>
    <w:lvl w:ilvl="0" w:tplc="E07A2466">
      <w:start w:val="1"/>
      <w:numFmt w:val="lowerLetter"/>
      <w:lvlText w:val="(%1)"/>
      <w:lvlJc w:val="left"/>
      <w:pPr>
        <w:ind w:left="360" w:hanging="360"/>
      </w:pPr>
      <w:rPr>
        <w:rFonts w:ascii="Helvetica" w:eastAsia="Times New Roman" w:hAnsi="Helvetica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CE3655"/>
    <w:multiLevelType w:val="hybridMultilevel"/>
    <w:tmpl w:val="539297D0"/>
    <w:lvl w:ilvl="0" w:tplc="E07A2466">
      <w:start w:val="1"/>
      <w:numFmt w:val="lowerLetter"/>
      <w:lvlText w:val="(%1)"/>
      <w:lvlJc w:val="left"/>
      <w:pPr>
        <w:ind w:left="-342" w:hanging="360"/>
      </w:pPr>
      <w:rPr>
        <w:rFonts w:ascii="Helvetica" w:eastAsia="Times New Roman" w:hAnsi="Helvetica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8" w:hanging="360"/>
      </w:pPr>
    </w:lvl>
    <w:lvl w:ilvl="2" w:tplc="0409001B" w:tentative="1">
      <w:start w:val="1"/>
      <w:numFmt w:val="lowerRoman"/>
      <w:lvlText w:val="%3."/>
      <w:lvlJc w:val="right"/>
      <w:pPr>
        <w:ind w:left="1098" w:hanging="180"/>
      </w:pPr>
    </w:lvl>
    <w:lvl w:ilvl="3" w:tplc="0409000F" w:tentative="1">
      <w:start w:val="1"/>
      <w:numFmt w:val="decimal"/>
      <w:lvlText w:val="%4."/>
      <w:lvlJc w:val="left"/>
      <w:pPr>
        <w:ind w:left="1818" w:hanging="360"/>
      </w:pPr>
    </w:lvl>
    <w:lvl w:ilvl="4" w:tplc="04090019" w:tentative="1">
      <w:start w:val="1"/>
      <w:numFmt w:val="lowerLetter"/>
      <w:lvlText w:val="%5."/>
      <w:lvlJc w:val="left"/>
      <w:pPr>
        <w:ind w:left="2538" w:hanging="360"/>
      </w:pPr>
    </w:lvl>
    <w:lvl w:ilvl="5" w:tplc="0409001B" w:tentative="1">
      <w:start w:val="1"/>
      <w:numFmt w:val="lowerRoman"/>
      <w:lvlText w:val="%6."/>
      <w:lvlJc w:val="right"/>
      <w:pPr>
        <w:ind w:left="3258" w:hanging="180"/>
      </w:pPr>
    </w:lvl>
    <w:lvl w:ilvl="6" w:tplc="0409000F" w:tentative="1">
      <w:start w:val="1"/>
      <w:numFmt w:val="decimal"/>
      <w:lvlText w:val="%7."/>
      <w:lvlJc w:val="left"/>
      <w:pPr>
        <w:ind w:left="3978" w:hanging="360"/>
      </w:pPr>
    </w:lvl>
    <w:lvl w:ilvl="7" w:tplc="04090019" w:tentative="1">
      <w:start w:val="1"/>
      <w:numFmt w:val="lowerLetter"/>
      <w:lvlText w:val="%8."/>
      <w:lvlJc w:val="left"/>
      <w:pPr>
        <w:ind w:left="4698" w:hanging="360"/>
      </w:pPr>
    </w:lvl>
    <w:lvl w:ilvl="8" w:tplc="0409001B" w:tentative="1">
      <w:start w:val="1"/>
      <w:numFmt w:val="lowerRoman"/>
      <w:lvlText w:val="%9."/>
      <w:lvlJc w:val="right"/>
      <w:pPr>
        <w:ind w:left="5418" w:hanging="180"/>
      </w:pPr>
    </w:lvl>
  </w:abstractNum>
  <w:abstractNum w:abstractNumId="6" w15:restartNumberingAfterBreak="0">
    <w:nsid w:val="0EF048B7"/>
    <w:multiLevelType w:val="hybridMultilevel"/>
    <w:tmpl w:val="4696582E"/>
    <w:lvl w:ilvl="0" w:tplc="F462FE6E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FE87442"/>
    <w:multiLevelType w:val="hybridMultilevel"/>
    <w:tmpl w:val="3CFC0B62"/>
    <w:lvl w:ilvl="0" w:tplc="4F9CAA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9051E9"/>
    <w:multiLevelType w:val="hybridMultilevel"/>
    <w:tmpl w:val="A5A65FEE"/>
    <w:lvl w:ilvl="0" w:tplc="8B34AC3E">
      <w:start w:val="1"/>
      <w:numFmt w:val="lowerRoman"/>
      <w:lvlText w:val="(%1)"/>
      <w:lvlJc w:val="left"/>
      <w:pPr>
        <w:ind w:left="2160" w:hanging="360"/>
      </w:pPr>
      <w:rPr>
        <w:rFonts w:hint="default"/>
        <w:b w:val="0"/>
      </w:rPr>
    </w:lvl>
    <w:lvl w:ilvl="1" w:tplc="B84A6492">
      <w:start w:val="1"/>
      <w:numFmt w:val="lowerLetter"/>
      <w:lvlText w:val="(%2)"/>
      <w:lvlJc w:val="left"/>
      <w:pPr>
        <w:ind w:left="2910" w:hanging="39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7670926"/>
    <w:multiLevelType w:val="hybridMultilevel"/>
    <w:tmpl w:val="C77EDBCC"/>
    <w:lvl w:ilvl="0" w:tplc="7E2273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886263"/>
    <w:multiLevelType w:val="hybridMultilevel"/>
    <w:tmpl w:val="3384A0B6"/>
    <w:lvl w:ilvl="0" w:tplc="0D90A5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053E7B"/>
    <w:multiLevelType w:val="hybridMultilevel"/>
    <w:tmpl w:val="F9F0156E"/>
    <w:lvl w:ilvl="0" w:tplc="9DBCC6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CC1077"/>
    <w:multiLevelType w:val="hybridMultilevel"/>
    <w:tmpl w:val="159696B6"/>
    <w:lvl w:ilvl="0" w:tplc="E0D63624">
      <w:start w:val="1"/>
      <w:numFmt w:val="upperLetter"/>
      <w:pStyle w:val="MainTitle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898C27F8" w:tentative="1">
      <w:start w:val="1"/>
      <w:numFmt w:val="lowerLetter"/>
      <w:lvlText w:val="%2."/>
      <w:lvlJc w:val="left"/>
      <w:pPr>
        <w:ind w:left="1440" w:hanging="360"/>
      </w:pPr>
    </w:lvl>
    <w:lvl w:ilvl="2" w:tplc="988CA982" w:tentative="1">
      <w:start w:val="1"/>
      <w:numFmt w:val="lowerRoman"/>
      <w:lvlText w:val="%3."/>
      <w:lvlJc w:val="right"/>
      <w:pPr>
        <w:ind w:left="2160" w:hanging="180"/>
      </w:pPr>
    </w:lvl>
    <w:lvl w:ilvl="3" w:tplc="7138E280" w:tentative="1">
      <w:start w:val="1"/>
      <w:numFmt w:val="decimal"/>
      <w:lvlText w:val="%4."/>
      <w:lvlJc w:val="left"/>
      <w:pPr>
        <w:ind w:left="2880" w:hanging="360"/>
      </w:pPr>
    </w:lvl>
    <w:lvl w:ilvl="4" w:tplc="F5E028D6" w:tentative="1">
      <w:start w:val="1"/>
      <w:numFmt w:val="lowerLetter"/>
      <w:lvlText w:val="%5."/>
      <w:lvlJc w:val="left"/>
      <w:pPr>
        <w:ind w:left="3600" w:hanging="360"/>
      </w:pPr>
    </w:lvl>
    <w:lvl w:ilvl="5" w:tplc="16CE2D10" w:tentative="1">
      <w:start w:val="1"/>
      <w:numFmt w:val="lowerRoman"/>
      <w:lvlText w:val="%6."/>
      <w:lvlJc w:val="right"/>
      <w:pPr>
        <w:ind w:left="4320" w:hanging="180"/>
      </w:pPr>
    </w:lvl>
    <w:lvl w:ilvl="6" w:tplc="4634B666" w:tentative="1">
      <w:start w:val="1"/>
      <w:numFmt w:val="decimal"/>
      <w:lvlText w:val="%7."/>
      <w:lvlJc w:val="left"/>
      <w:pPr>
        <w:ind w:left="5040" w:hanging="360"/>
      </w:pPr>
    </w:lvl>
    <w:lvl w:ilvl="7" w:tplc="EBCCB6C8" w:tentative="1">
      <w:start w:val="1"/>
      <w:numFmt w:val="lowerLetter"/>
      <w:lvlText w:val="%8."/>
      <w:lvlJc w:val="left"/>
      <w:pPr>
        <w:ind w:left="5760" w:hanging="360"/>
      </w:pPr>
    </w:lvl>
    <w:lvl w:ilvl="8" w:tplc="ADBEE3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46F8E"/>
    <w:multiLevelType w:val="hybridMultilevel"/>
    <w:tmpl w:val="ED1039FE"/>
    <w:lvl w:ilvl="0" w:tplc="FE0A68D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70AF4"/>
    <w:multiLevelType w:val="hybridMultilevel"/>
    <w:tmpl w:val="E7CC207A"/>
    <w:lvl w:ilvl="0" w:tplc="3DB237AA">
      <w:start w:val="1"/>
      <w:numFmt w:val="lowerLetter"/>
      <w:lvlText w:val="(%1)"/>
      <w:lvlJc w:val="left"/>
      <w:pPr>
        <w:ind w:left="-16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06" w:hanging="360"/>
      </w:pPr>
    </w:lvl>
    <w:lvl w:ilvl="2" w:tplc="0409001B" w:tentative="1">
      <w:start w:val="1"/>
      <w:numFmt w:val="lowerRoman"/>
      <w:lvlText w:val="%3."/>
      <w:lvlJc w:val="right"/>
      <w:pPr>
        <w:ind w:left="114" w:hanging="180"/>
      </w:pPr>
    </w:lvl>
    <w:lvl w:ilvl="3" w:tplc="0409000F" w:tentative="1">
      <w:start w:val="1"/>
      <w:numFmt w:val="decimal"/>
      <w:lvlText w:val="%4."/>
      <w:lvlJc w:val="left"/>
      <w:pPr>
        <w:ind w:left="834" w:hanging="360"/>
      </w:pPr>
    </w:lvl>
    <w:lvl w:ilvl="4" w:tplc="04090019" w:tentative="1">
      <w:start w:val="1"/>
      <w:numFmt w:val="lowerLetter"/>
      <w:lvlText w:val="%5."/>
      <w:lvlJc w:val="left"/>
      <w:pPr>
        <w:ind w:left="1554" w:hanging="360"/>
      </w:pPr>
    </w:lvl>
    <w:lvl w:ilvl="5" w:tplc="0409001B" w:tentative="1">
      <w:start w:val="1"/>
      <w:numFmt w:val="lowerRoman"/>
      <w:lvlText w:val="%6."/>
      <w:lvlJc w:val="right"/>
      <w:pPr>
        <w:ind w:left="2274" w:hanging="180"/>
      </w:pPr>
    </w:lvl>
    <w:lvl w:ilvl="6" w:tplc="0409000F" w:tentative="1">
      <w:start w:val="1"/>
      <w:numFmt w:val="decimal"/>
      <w:lvlText w:val="%7."/>
      <w:lvlJc w:val="left"/>
      <w:pPr>
        <w:ind w:left="2994" w:hanging="360"/>
      </w:pPr>
    </w:lvl>
    <w:lvl w:ilvl="7" w:tplc="04090019" w:tentative="1">
      <w:start w:val="1"/>
      <w:numFmt w:val="lowerLetter"/>
      <w:lvlText w:val="%8."/>
      <w:lvlJc w:val="left"/>
      <w:pPr>
        <w:ind w:left="3714" w:hanging="360"/>
      </w:pPr>
    </w:lvl>
    <w:lvl w:ilvl="8" w:tplc="0409001B" w:tentative="1">
      <w:start w:val="1"/>
      <w:numFmt w:val="lowerRoman"/>
      <w:lvlText w:val="%9."/>
      <w:lvlJc w:val="right"/>
      <w:pPr>
        <w:ind w:left="4434" w:hanging="180"/>
      </w:pPr>
    </w:lvl>
  </w:abstractNum>
  <w:abstractNum w:abstractNumId="15" w15:restartNumberingAfterBreak="0">
    <w:nsid w:val="219D455A"/>
    <w:multiLevelType w:val="hybridMultilevel"/>
    <w:tmpl w:val="8090881C"/>
    <w:lvl w:ilvl="0" w:tplc="11C6151E">
      <w:start w:val="1"/>
      <w:numFmt w:val="lowerLetter"/>
      <w:lvlText w:val="(%1)"/>
      <w:lvlJc w:val="left"/>
      <w:pPr>
        <w:ind w:left="378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6" w15:restartNumberingAfterBreak="0">
    <w:nsid w:val="26607A2E"/>
    <w:multiLevelType w:val="hybridMultilevel"/>
    <w:tmpl w:val="6CB4AF48"/>
    <w:lvl w:ilvl="0" w:tplc="3B76789E">
      <w:start w:val="1"/>
      <w:numFmt w:val="lowerLetter"/>
      <w:lvlText w:val="(%1)"/>
      <w:lvlJc w:val="left"/>
      <w:pPr>
        <w:ind w:left="-321" w:hanging="360"/>
      </w:pPr>
      <w:rPr>
        <w:rFonts w:hint="default"/>
      </w:rPr>
    </w:lvl>
    <w:lvl w:ilvl="1" w:tplc="4F9CAACA">
      <w:start w:val="1"/>
      <w:numFmt w:val="lowerLetter"/>
      <w:lvlText w:val="(%2)"/>
      <w:lvlJc w:val="left"/>
      <w:pPr>
        <w:ind w:left="39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19" w:hanging="180"/>
      </w:pPr>
    </w:lvl>
    <w:lvl w:ilvl="3" w:tplc="0409000F" w:tentative="1">
      <w:start w:val="1"/>
      <w:numFmt w:val="decimal"/>
      <w:lvlText w:val="%4."/>
      <w:lvlJc w:val="left"/>
      <w:pPr>
        <w:ind w:left="1839" w:hanging="360"/>
      </w:pPr>
    </w:lvl>
    <w:lvl w:ilvl="4" w:tplc="04090019" w:tentative="1">
      <w:start w:val="1"/>
      <w:numFmt w:val="lowerLetter"/>
      <w:lvlText w:val="%5."/>
      <w:lvlJc w:val="left"/>
      <w:pPr>
        <w:ind w:left="2559" w:hanging="360"/>
      </w:pPr>
    </w:lvl>
    <w:lvl w:ilvl="5" w:tplc="0409001B" w:tentative="1">
      <w:start w:val="1"/>
      <w:numFmt w:val="lowerRoman"/>
      <w:lvlText w:val="%6."/>
      <w:lvlJc w:val="right"/>
      <w:pPr>
        <w:ind w:left="3279" w:hanging="180"/>
      </w:pPr>
    </w:lvl>
    <w:lvl w:ilvl="6" w:tplc="0409000F" w:tentative="1">
      <w:start w:val="1"/>
      <w:numFmt w:val="decimal"/>
      <w:lvlText w:val="%7."/>
      <w:lvlJc w:val="left"/>
      <w:pPr>
        <w:ind w:left="3999" w:hanging="360"/>
      </w:pPr>
    </w:lvl>
    <w:lvl w:ilvl="7" w:tplc="04090019" w:tentative="1">
      <w:start w:val="1"/>
      <w:numFmt w:val="lowerLetter"/>
      <w:lvlText w:val="%8."/>
      <w:lvlJc w:val="left"/>
      <w:pPr>
        <w:ind w:left="4719" w:hanging="360"/>
      </w:pPr>
    </w:lvl>
    <w:lvl w:ilvl="8" w:tplc="0409001B" w:tentative="1">
      <w:start w:val="1"/>
      <w:numFmt w:val="lowerRoman"/>
      <w:lvlText w:val="%9."/>
      <w:lvlJc w:val="right"/>
      <w:pPr>
        <w:ind w:left="5439" w:hanging="180"/>
      </w:pPr>
    </w:lvl>
  </w:abstractNum>
  <w:abstractNum w:abstractNumId="17" w15:restartNumberingAfterBreak="0">
    <w:nsid w:val="2B830EAD"/>
    <w:multiLevelType w:val="hybridMultilevel"/>
    <w:tmpl w:val="B764F316"/>
    <w:lvl w:ilvl="0" w:tplc="16C4A774">
      <w:start w:val="9"/>
      <w:numFmt w:val="lowerLetter"/>
      <w:lvlText w:val="(%1)"/>
      <w:lvlJc w:val="left"/>
      <w:pPr>
        <w:ind w:left="2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18" w15:restartNumberingAfterBreak="0">
    <w:nsid w:val="31C45DC9"/>
    <w:multiLevelType w:val="hybridMultilevel"/>
    <w:tmpl w:val="9B9E810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70615"/>
    <w:multiLevelType w:val="hybridMultilevel"/>
    <w:tmpl w:val="7736B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69071D"/>
    <w:multiLevelType w:val="hybridMultilevel"/>
    <w:tmpl w:val="2BA01E7A"/>
    <w:lvl w:ilvl="0" w:tplc="972E5486">
      <w:start w:val="2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3A17128"/>
    <w:multiLevelType w:val="hybridMultilevel"/>
    <w:tmpl w:val="42623AC8"/>
    <w:lvl w:ilvl="0" w:tplc="DE9A482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B3917"/>
    <w:multiLevelType w:val="hybridMultilevel"/>
    <w:tmpl w:val="8F02D9C4"/>
    <w:lvl w:ilvl="0" w:tplc="D2D271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266D6B"/>
    <w:multiLevelType w:val="hybridMultilevel"/>
    <w:tmpl w:val="C17897CA"/>
    <w:lvl w:ilvl="0" w:tplc="04090001">
      <w:start w:val="1"/>
      <w:numFmt w:val="decimal"/>
      <w:lvlText w:val="%1."/>
      <w:lvlJc w:val="left"/>
      <w:pPr>
        <w:ind w:left="810" w:hanging="720"/>
      </w:pPr>
      <w:rPr>
        <w:rFonts w:eastAsia="SimSun" w:cs="Times New Roman" w:hint="default"/>
        <w:b w:val="0"/>
        <w:color w:val="auto"/>
      </w:rPr>
    </w:lvl>
    <w:lvl w:ilvl="1" w:tplc="04090003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4" w15:restartNumberingAfterBreak="0">
    <w:nsid w:val="3C721604"/>
    <w:multiLevelType w:val="hybridMultilevel"/>
    <w:tmpl w:val="3384A0B6"/>
    <w:lvl w:ilvl="0" w:tplc="0D90A5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F32F50"/>
    <w:multiLevelType w:val="hybridMultilevel"/>
    <w:tmpl w:val="8318B15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80BED"/>
    <w:multiLevelType w:val="hybridMultilevel"/>
    <w:tmpl w:val="85102332"/>
    <w:lvl w:ilvl="0" w:tplc="05A4DA2C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1D6F50"/>
    <w:multiLevelType w:val="hybridMultilevel"/>
    <w:tmpl w:val="FF027F88"/>
    <w:lvl w:ilvl="0" w:tplc="B35A39E4">
      <w:start w:val="1"/>
      <w:numFmt w:val="lowerLetter"/>
      <w:lvlText w:val="(%1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8" w15:restartNumberingAfterBreak="0">
    <w:nsid w:val="473E5B75"/>
    <w:multiLevelType w:val="hybridMultilevel"/>
    <w:tmpl w:val="1E6ECC2A"/>
    <w:lvl w:ilvl="0" w:tplc="A8705BE0">
      <w:start w:val="1"/>
      <w:numFmt w:val="lowerLetter"/>
      <w:lvlText w:val="(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9" w15:restartNumberingAfterBreak="0">
    <w:nsid w:val="4A295DF6"/>
    <w:multiLevelType w:val="hybridMultilevel"/>
    <w:tmpl w:val="1E6ECC2A"/>
    <w:lvl w:ilvl="0" w:tplc="A8705BE0">
      <w:start w:val="1"/>
      <w:numFmt w:val="lowerLetter"/>
      <w:lvlText w:val="(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0" w15:restartNumberingAfterBreak="0">
    <w:nsid w:val="4D86586F"/>
    <w:multiLevelType w:val="hybridMultilevel"/>
    <w:tmpl w:val="6B667EA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30F62"/>
    <w:multiLevelType w:val="hybridMultilevel"/>
    <w:tmpl w:val="C81C8836"/>
    <w:lvl w:ilvl="0" w:tplc="04090005">
      <w:start w:val="1"/>
      <w:numFmt w:val="lowerLetter"/>
      <w:lvlText w:val="(%1)"/>
      <w:lvlJc w:val="left"/>
      <w:pPr>
        <w:ind w:left="305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F1A98"/>
    <w:multiLevelType w:val="hybridMultilevel"/>
    <w:tmpl w:val="037AC0FE"/>
    <w:lvl w:ilvl="0" w:tplc="E07A2466">
      <w:start w:val="1"/>
      <w:numFmt w:val="lowerLetter"/>
      <w:lvlText w:val="(%1)"/>
      <w:lvlJc w:val="left"/>
      <w:pPr>
        <w:ind w:left="360" w:hanging="360"/>
      </w:pPr>
      <w:rPr>
        <w:rFonts w:ascii="Helvetica" w:eastAsia="Times New Roman" w:hAnsi="Helvetica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E500BA"/>
    <w:multiLevelType w:val="hybridMultilevel"/>
    <w:tmpl w:val="56C2E062"/>
    <w:lvl w:ilvl="0" w:tplc="2954EFE2">
      <w:start w:val="1"/>
      <w:numFmt w:val="lowerLetter"/>
      <w:lvlText w:val="(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4" w15:restartNumberingAfterBreak="0">
    <w:nsid w:val="5A7F0D8D"/>
    <w:multiLevelType w:val="hybridMultilevel"/>
    <w:tmpl w:val="176AAAD4"/>
    <w:lvl w:ilvl="0" w:tplc="B910162C">
      <w:start w:val="1"/>
      <w:numFmt w:val="lowerLetter"/>
      <w:lvlText w:val="(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5" w15:restartNumberingAfterBreak="0">
    <w:nsid w:val="5BF641CC"/>
    <w:multiLevelType w:val="hybridMultilevel"/>
    <w:tmpl w:val="ED1039FE"/>
    <w:lvl w:ilvl="0" w:tplc="FE0A68D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951CD"/>
    <w:multiLevelType w:val="hybridMultilevel"/>
    <w:tmpl w:val="ED1039FE"/>
    <w:lvl w:ilvl="0" w:tplc="FE0A68D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B4FB9"/>
    <w:multiLevelType w:val="hybridMultilevel"/>
    <w:tmpl w:val="4FD87188"/>
    <w:lvl w:ilvl="0" w:tplc="3D3A3200">
      <w:start w:val="1"/>
      <w:numFmt w:val="lowerLetter"/>
      <w:lvlText w:val="(%1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D10A16"/>
    <w:multiLevelType w:val="hybridMultilevel"/>
    <w:tmpl w:val="463A7B7E"/>
    <w:lvl w:ilvl="0" w:tplc="24C88E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FB5A06"/>
    <w:multiLevelType w:val="hybridMultilevel"/>
    <w:tmpl w:val="1BD0827C"/>
    <w:lvl w:ilvl="0" w:tplc="522CB2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1D01A0"/>
    <w:multiLevelType w:val="hybridMultilevel"/>
    <w:tmpl w:val="EE3633F4"/>
    <w:lvl w:ilvl="0" w:tplc="E07A2466">
      <w:start w:val="1"/>
      <w:numFmt w:val="lowerLetter"/>
      <w:lvlText w:val="(%1)"/>
      <w:lvlJc w:val="left"/>
      <w:pPr>
        <w:ind w:left="1440" w:hanging="360"/>
      </w:pPr>
      <w:rPr>
        <w:rFonts w:ascii="Helvetica" w:eastAsia="Times New Roman" w:hAnsi="Helvetica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F85418"/>
    <w:multiLevelType w:val="hybridMultilevel"/>
    <w:tmpl w:val="A7FAA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BA76EB"/>
    <w:multiLevelType w:val="hybridMultilevel"/>
    <w:tmpl w:val="AC34E4DC"/>
    <w:lvl w:ilvl="0" w:tplc="777C2DAC">
      <w:start w:val="1"/>
      <w:numFmt w:val="lowerLetter"/>
      <w:lvlText w:val="(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3" w15:restartNumberingAfterBreak="0">
    <w:nsid w:val="697B72B0"/>
    <w:multiLevelType w:val="hybridMultilevel"/>
    <w:tmpl w:val="493CF8FE"/>
    <w:lvl w:ilvl="0" w:tplc="652230B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611C72"/>
    <w:multiLevelType w:val="hybridMultilevel"/>
    <w:tmpl w:val="B5540656"/>
    <w:lvl w:ilvl="0" w:tplc="C7ACB538">
      <w:start w:val="2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7489732C"/>
    <w:multiLevelType w:val="multilevel"/>
    <w:tmpl w:val="FA6829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4.%2"/>
      <w:lvlJc w:val="left"/>
      <w:pPr>
        <w:tabs>
          <w:tab w:val="num" w:pos="576"/>
        </w:tabs>
        <w:ind w:left="720" w:hanging="720"/>
      </w:pPr>
      <w:rPr>
        <w:rFonts w:ascii="Tahoma" w:hAnsi="Tahoma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762C56C8"/>
    <w:multiLevelType w:val="hybridMultilevel"/>
    <w:tmpl w:val="FD38F26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474EF"/>
    <w:multiLevelType w:val="hybridMultilevel"/>
    <w:tmpl w:val="A91E7200"/>
    <w:lvl w:ilvl="0" w:tplc="F40C048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7F6D5B43"/>
    <w:multiLevelType w:val="hybridMultilevel"/>
    <w:tmpl w:val="3FF60BA4"/>
    <w:lvl w:ilvl="0" w:tplc="C9DEF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5"/>
  </w:num>
  <w:num w:numId="3">
    <w:abstractNumId w:val="12"/>
  </w:num>
  <w:num w:numId="4">
    <w:abstractNumId w:val="5"/>
  </w:num>
  <w:num w:numId="5">
    <w:abstractNumId w:val="6"/>
  </w:num>
  <w:num w:numId="6">
    <w:abstractNumId w:val="26"/>
  </w:num>
  <w:num w:numId="7">
    <w:abstractNumId w:val="39"/>
  </w:num>
  <w:num w:numId="8">
    <w:abstractNumId w:val="21"/>
  </w:num>
  <w:num w:numId="9">
    <w:abstractNumId w:val="20"/>
  </w:num>
  <w:num w:numId="10">
    <w:abstractNumId w:val="2"/>
  </w:num>
  <w:num w:numId="11">
    <w:abstractNumId w:val="19"/>
  </w:num>
  <w:num w:numId="12">
    <w:abstractNumId w:val="32"/>
  </w:num>
  <w:num w:numId="13">
    <w:abstractNumId w:val="4"/>
  </w:num>
  <w:num w:numId="14">
    <w:abstractNumId w:val="40"/>
  </w:num>
  <w:num w:numId="15">
    <w:abstractNumId w:val="43"/>
  </w:num>
  <w:num w:numId="16">
    <w:abstractNumId w:val="42"/>
  </w:num>
  <w:num w:numId="17">
    <w:abstractNumId w:val="15"/>
  </w:num>
  <w:num w:numId="18">
    <w:abstractNumId w:val="34"/>
  </w:num>
  <w:num w:numId="19">
    <w:abstractNumId w:val="33"/>
  </w:num>
  <w:num w:numId="20">
    <w:abstractNumId w:val="29"/>
  </w:num>
  <w:num w:numId="21">
    <w:abstractNumId w:val="28"/>
  </w:num>
  <w:num w:numId="22">
    <w:abstractNumId w:val="1"/>
  </w:num>
  <w:num w:numId="23">
    <w:abstractNumId w:val="7"/>
  </w:num>
  <w:num w:numId="24">
    <w:abstractNumId w:val="16"/>
  </w:num>
  <w:num w:numId="25">
    <w:abstractNumId w:val="37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8"/>
  </w:num>
  <w:num w:numId="29">
    <w:abstractNumId w:val="14"/>
  </w:num>
  <w:num w:numId="30">
    <w:abstractNumId w:val="23"/>
  </w:num>
  <w:num w:numId="31">
    <w:abstractNumId w:val="47"/>
  </w:num>
  <w:num w:numId="32">
    <w:abstractNumId w:val="41"/>
  </w:num>
  <w:num w:numId="33">
    <w:abstractNumId w:val="0"/>
  </w:num>
  <w:num w:numId="34">
    <w:abstractNumId w:val="10"/>
  </w:num>
  <w:num w:numId="35">
    <w:abstractNumId w:val="17"/>
  </w:num>
  <w:num w:numId="36">
    <w:abstractNumId w:val="44"/>
  </w:num>
  <w:num w:numId="37">
    <w:abstractNumId w:val="24"/>
  </w:num>
  <w:num w:numId="38">
    <w:abstractNumId w:val="31"/>
  </w:num>
  <w:num w:numId="39">
    <w:abstractNumId w:val="9"/>
  </w:num>
  <w:num w:numId="40">
    <w:abstractNumId w:val="38"/>
  </w:num>
  <w:num w:numId="41">
    <w:abstractNumId w:val="11"/>
  </w:num>
  <w:num w:numId="42">
    <w:abstractNumId w:val="30"/>
  </w:num>
  <w:num w:numId="43">
    <w:abstractNumId w:val="22"/>
  </w:num>
  <w:num w:numId="44">
    <w:abstractNumId w:val="13"/>
  </w:num>
  <w:num w:numId="45">
    <w:abstractNumId w:val="36"/>
  </w:num>
  <w:num w:numId="46">
    <w:abstractNumId w:val="35"/>
  </w:num>
  <w:num w:numId="47">
    <w:abstractNumId w:val="48"/>
  </w:num>
  <w:num w:numId="48">
    <w:abstractNumId w:val="25"/>
  </w:num>
  <w:num w:numId="49">
    <w:abstractNumId w:val="46"/>
  </w:num>
  <w:num w:numId="50">
    <w:abstractNumId w:val="18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wena Ooi Lyn See">
    <w15:presenceInfo w15:providerId="AD" w15:userId="S::rowena@bursamalaysia.com::e840be90-9d88-4c90-968b-59178017af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drawingGridHorizontalSpacing w:val="22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CB3"/>
    <w:rsid w:val="000023ED"/>
    <w:rsid w:val="00003CA4"/>
    <w:rsid w:val="00004A9C"/>
    <w:rsid w:val="000066F2"/>
    <w:rsid w:val="000115DA"/>
    <w:rsid w:val="000207C2"/>
    <w:rsid w:val="00022A53"/>
    <w:rsid w:val="00034D4E"/>
    <w:rsid w:val="0004608F"/>
    <w:rsid w:val="00060D6B"/>
    <w:rsid w:val="00063B83"/>
    <w:rsid w:val="00064C00"/>
    <w:rsid w:val="00070A56"/>
    <w:rsid w:val="00070DE1"/>
    <w:rsid w:val="00083984"/>
    <w:rsid w:val="00092E6B"/>
    <w:rsid w:val="0009651E"/>
    <w:rsid w:val="000966B3"/>
    <w:rsid w:val="000A15CC"/>
    <w:rsid w:val="000A4D1D"/>
    <w:rsid w:val="000B12CE"/>
    <w:rsid w:val="000B31CE"/>
    <w:rsid w:val="000B3EB5"/>
    <w:rsid w:val="000C15D7"/>
    <w:rsid w:val="000D33ED"/>
    <w:rsid w:val="000D37C9"/>
    <w:rsid w:val="000E6625"/>
    <w:rsid w:val="000E66FC"/>
    <w:rsid w:val="00110A8A"/>
    <w:rsid w:val="00112C3E"/>
    <w:rsid w:val="00116D6A"/>
    <w:rsid w:val="00126083"/>
    <w:rsid w:val="00132F3A"/>
    <w:rsid w:val="0014148C"/>
    <w:rsid w:val="00145269"/>
    <w:rsid w:val="001525B5"/>
    <w:rsid w:val="001543C7"/>
    <w:rsid w:val="00157BF9"/>
    <w:rsid w:val="00170849"/>
    <w:rsid w:val="001752BA"/>
    <w:rsid w:val="0017617A"/>
    <w:rsid w:val="001812C5"/>
    <w:rsid w:val="0018672F"/>
    <w:rsid w:val="00191CFC"/>
    <w:rsid w:val="00194AD0"/>
    <w:rsid w:val="001A05E8"/>
    <w:rsid w:val="001A1457"/>
    <w:rsid w:val="001C26BC"/>
    <w:rsid w:val="001C6A60"/>
    <w:rsid w:val="001D2998"/>
    <w:rsid w:val="001D5144"/>
    <w:rsid w:val="001E504C"/>
    <w:rsid w:val="001F0ECE"/>
    <w:rsid w:val="001F1C91"/>
    <w:rsid w:val="001F334F"/>
    <w:rsid w:val="002005FF"/>
    <w:rsid w:val="0020410B"/>
    <w:rsid w:val="00215A2D"/>
    <w:rsid w:val="00220392"/>
    <w:rsid w:val="0022293E"/>
    <w:rsid w:val="0022723A"/>
    <w:rsid w:val="00227C0E"/>
    <w:rsid w:val="0023025F"/>
    <w:rsid w:val="002308F7"/>
    <w:rsid w:val="00231486"/>
    <w:rsid w:val="002336AC"/>
    <w:rsid w:val="00241E60"/>
    <w:rsid w:val="00245258"/>
    <w:rsid w:val="00262B92"/>
    <w:rsid w:val="002805A8"/>
    <w:rsid w:val="00282E00"/>
    <w:rsid w:val="0029604E"/>
    <w:rsid w:val="002A232B"/>
    <w:rsid w:val="002B161C"/>
    <w:rsid w:val="002B2144"/>
    <w:rsid w:val="002B27F4"/>
    <w:rsid w:val="002B2ECA"/>
    <w:rsid w:val="002C4AA6"/>
    <w:rsid w:val="002E6E0F"/>
    <w:rsid w:val="002F270E"/>
    <w:rsid w:val="002F311F"/>
    <w:rsid w:val="002F3466"/>
    <w:rsid w:val="002F472E"/>
    <w:rsid w:val="002F5619"/>
    <w:rsid w:val="00302221"/>
    <w:rsid w:val="0031090F"/>
    <w:rsid w:val="003116C0"/>
    <w:rsid w:val="003138D2"/>
    <w:rsid w:val="00314B7C"/>
    <w:rsid w:val="00330BC1"/>
    <w:rsid w:val="003368F8"/>
    <w:rsid w:val="00336A5A"/>
    <w:rsid w:val="00340684"/>
    <w:rsid w:val="00347E67"/>
    <w:rsid w:val="00350EDE"/>
    <w:rsid w:val="003725CA"/>
    <w:rsid w:val="00374C7E"/>
    <w:rsid w:val="003823A1"/>
    <w:rsid w:val="00392EC4"/>
    <w:rsid w:val="003932F6"/>
    <w:rsid w:val="003A0BCD"/>
    <w:rsid w:val="003B24AC"/>
    <w:rsid w:val="003B2C2B"/>
    <w:rsid w:val="003B5B6D"/>
    <w:rsid w:val="003C5ABD"/>
    <w:rsid w:val="003D197C"/>
    <w:rsid w:val="003D3D50"/>
    <w:rsid w:val="003D55C8"/>
    <w:rsid w:val="003D567F"/>
    <w:rsid w:val="003E55DA"/>
    <w:rsid w:val="003F020F"/>
    <w:rsid w:val="003F3A79"/>
    <w:rsid w:val="003F588E"/>
    <w:rsid w:val="00400957"/>
    <w:rsid w:val="0040692F"/>
    <w:rsid w:val="00411FC8"/>
    <w:rsid w:val="004128EB"/>
    <w:rsid w:val="00416A15"/>
    <w:rsid w:val="0042126C"/>
    <w:rsid w:val="004242DD"/>
    <w:rsid w:val="00424653"/>
    <w:rsid w:val="00434585"/>
    <w:rsid w:val="00440E5D"/>
    <w:rsid w:val="00442E39"/>
    <w:rsid w:val="0044605F"/>
    <w:rsid w:val="004503E8"/>
    <w:rsid w:val="00450CE0"/>
    <w:rsid w:val="0045110E"/>
    <w:rsid w:val="0045220E"/>
    <w:rsid w:val="00452A70"/>
    <w:rsid w:val="00453EE2"/>
    <w:rsid w:val="00461F6B"/>
    <w:rsid w:val="00466CB3"/>
    <w:rsid w:val="004675F2"/>
    <w:rsid w:val="0047707A"/>
    <w:rsid w:val="00485970"/>
    <w:rsid w:val="00491086"/>
    <w:rsid w:val="004A154C"/>
    <w:rsid w:val="004C766A"/>
    <w:rsid w:val="004D7899"/>
    <w:rsid w:val="0050478D"/>
    <w:rsid w:val="00507D91"/>
    <w:rsid w:val="00520008"/>
    <w:rsid w:val="00526C1A"/>
    <w:rsid w:val="00535981"/>
    <w:rsid w:val="00537F29"/>
    <w:rsid w:val="00541E35"/>
    <w:rsid w:val="00544BD1"/>
    <w:rsid w:val="00545D7E"/>
    <w:rsid w:val="00553516"/>
    <w:rsid w:val="005622FB"/>
    <w:rsid w:val="005663F2"/>
    <w:rsid w:val="00571C27"/>
    <w:rsid w:val="00573CC9"/>
    <w:rsid w:val="005742E7"/>
    <w:rsid w:val="00580232"/>
    <w:rsid w:val="00585BFC"/>
    <w:rsid w:val="00587918"/>
    <w:rsid w:val="00593337"/>
    <w:rsid w:val="005A22AA"/>
    <w:rsid w:val="005A2AEB"/>
    <w:rsid w:val="005B25BC"/>
    <w:rsid w:val="005B40D2"/>
    <w:rsid w:val="005B6596"/>
    <w:rsid w:val="005C0737"/>
    <w:rsid w:val="005C2B9C"/>
    <w:rsid w:val="005C7701"/>
    <w:rsid w:val="005D0FDF"/>
    <w:rsid w:val="005D1AE9"/>
    <w:rsid w:val="005D2EEC"/>
    <w:rsid w:val="005D3D4F"/>
    <w:rsid w:val="005D56BE"/>
    <w:rsid w:val="005D5AD2"/>
    <w:rsid w:val="005E1114"/>
    <w:rsid w:val="005E7304"/>
    <w:rsid w:val="005F1552"/>
    <w:rsid w:val="005F1B1F"/>
    <w:rsid w:val="006231B8"/>
    <w:rsid w:val="00631B78"/>
    <w:rsid w:val="00633E7E"/>
    <w:rsid w:val="00635223"/>
    <w:rsid w:val="00636335"/>
    <w:rsid w:val="00642F9A"/>
    <w:rsid w:val="006436D9"/>
    <w:rsid w:val="00652029"/>
    <w:rsid w:val="006637C2"/>
    <w:rsid w:val="0066397C"/>
    <w:rsid w:val="00664D88"/>
    <w:rsid w:val="00673B2E"/>
    <w:rsid w:val="006850F4"/>
    <w:rsid w:val="00692E18"/>
    <w:rsid w:val="006A228B"/>
    <w:rsid w:val="006B3A8C"/>
    <w:rsid w:val="006C1618"/>
    <w:rsid w:val="006C2923"/>
    <w:rsid w:val="006D20AD"/>
    <w:rsid w:val="006D2D36"/>
    <w:rsid w:val="006E6768"/>
    <w:rsid w:val="006F251B"/>
    <w:rsid w:val="0070200F"/>
    <w:rsid w:val="0070473C"/>
    <w:rsid w:val="007105ED"/>
    <w:rsid w:val="00733272"/>
    <w:rsid w:val="00735792"/>
    <w:rsid w:val="00752B62"/>
    <w:rsid w:val="007564A4"/>
    <w:rsid w:val="007567AE"/>
    <w:rsid w:val="007606F3"/>
    <w:rsid w:val="00766FE1"/>
    <w:rsid w:val="007676C4"/>
    <w:rsid w:val="00767813"/>
    <w:rsid w:val="0077408F"/>
    <w:rsid w:val="00775F53"/>
    <w:rsid w:val="007817B1"/>
    <w:rsid w:val="00782CE3"/>
    <w:rsid w:val="00784D8D"/>
    <w:rsid w:val="007858DB"/>
    <w:rsid w:val="007B4EF3"/>
    <w:rsid w:val="007B6C7D"/>
    <w:rsid w:val="007C0C53"/>
    <w:rsid w:val="007D1A30"/>
    <w:rsid w:val="007D3479"/>
    <w:rsid w:val="007D52E1"/>
    <w:rsid w:val="007E0ED5"/>
    <w:rsid w:val="007E212E"/>
    <w:rsid w:val="007F3A03"/>
    <w:rsid w:val="007F3A2E"/>
    <w:rsid w:val="0080708A"/>
    <w:rsid w:val="008214A8"/>
    <w:rsid w:val="00825CB9"/>
    <w:rsid w:val="00827E5D"/>
    <w:rsid w:val="00830B78"/>
    <w:rsid w:val="008474C6"/>
    <w:rsid w:val="00860139"/>
    <w:rsid w:val="00863E7A"/>
    <w:rsid w:val="00865FE7"/>
    <w:rsid w:val="00871576"/>
    <w:rsid w:val="0087455D"/>
    <w:rsid w:val="00881DBA"/>
    <w:rsid w:val="00882F5C"/>
    <w:rsid w:val="00885F19"/>
    <w:rsid w:val="008878B6"/>
    <w:rsid w:val="00893999"/>
    <w:rsid w:val="00893CC8"/>
    <w:rsid w:val="008973DB"/>
    <w:rsid w:val="008A23B1"/>
    <w:rsid w:val="008A3860"/>
    <w:rsid w:val="008A3D89"/>
    <w:rsid w:val="008A5163"/>
    <w:rsid w:val="008A5C0E"/>
    <w:rsid w:val="008B284D"/>
    <w:rsid w:val="008C7FD6"/>
    <w:rsid w:val="008D32F4"/>
    <w:rsid w:val="008E0EC4"/>
    <w:rsid w:val="008E683D"/>
    <w:rsid w:val="008F7328"/>
    <w:rsid w:val="00902268"/>
    <w:rsid w:val="00904B0F"/>
    <w:rsid w:val="00915D71"/>
    <w:rsid w:val="00917699"/>
    <w:rsid w:val="009265CE"/>
    <w:rsid w:val="009334F8"/>
    <w:rsid w:val="00942CAA"/>
    <w:rsid w:val="00953F5A"/>
    <w:rsid w:val="00966B6D"/>
    <w:rsid w:val="00970D16"/>
    <w:rsid w:val="009815D6"/>
    <w:rsid w:val="009823EB"/>
    <w:rsid w:val="00990607"/>
    <w:rsid w:val="00994221"/>
    <w:rsid w:val="0099638A"/>
    <w:rsid w:val="009B16A4"/>
    <w:rsid w:val="009B4AAB"/>
    <w:rsid w:val="009B6BE3"/>
    <w:rsid w:val="009C7180"/>
    <w:rsid w:val="009D2DD5"/>
    <w:rsid w:val="009E4788"/>
    <w:rsid w:val="009E5C1E"/>
    <w:rsid w:val="009F027A"/>
    <w:rsid w:val="009F1D94"/>
    <w:rsid w:val="00A04946"/>
    <w:rsid w:val="00A05FBF"/>
    <w:rsid w:val="00A20CAE"/>
    <w:rsid w:val="00A25E40"/>
    <w:rsid w:val="00A275FC"/>
    <w:rsid w:val="00A44AA1"/>
    <w:rsid w:val="00A61193"/>
    <w:rsid w:val="00A6156F"/>
    <w:rsid w:val="00A66F16"/>
    <w:rsid w:val="00A862ED"/>
    <w:rsid w:val="00A92F37"/>
    <w:rsid w:val="00A93961"/>
    <w:rsid w:val="00AA6130"/>
    <w:rsid w:val="00AB581E"/>
    <w:rsid w:val="00AB670F"/>
    <w:rsid w:val="00AC5D35"/>
    <w:rsid w:val="00AC7C52"/>
    <w:rsid w:val="00AD62C1"/>
    <w:rsid w:val="00AE1479"/>
    <w:rsid w:val="00AE186F"/>
    <w:rsid w:val="00AE5123"/>
    <w:rsid w:val="00AF33F3"/>
    <w:rsid w:val="00B02789"/>
    <w:rsid w:val="00B04E31"/>
    <w:rsid w:val="00B071A3"/>
    <w:rsid w:val="00B24B00"/>
    <w:rsid w:val="00B26F26"/>
    <w:rsid w:val="00B413C2"/>
    <w:rsid w:val="00B4431B"/>
    <w:rsid w:val="00B44EA3"/>
    <w:rsid w:val="00B45932"/>
    <w:rsid w:val="00B70221"/>
    <w:rsid w:val="00B77DDD"/>
    <w:rsid w:val="00B84D4B"/>
    <w:rsid w:val="00B863EB"/>
    <w:rsid w:val="00B90500"/>
    <w:rsid w:val="00B97225"/>
    <w:rsid w:val="00BA4264"/>
    <w:rsid w:val="00BA43B7"/>
    <w:rsid w:val="00BB3AB9"/>
    <w:rsid w:val="00BB74FB"/>
    <w:rsid w:val="00BC0771"/>
    <w:rsid w:val="00BC481E"/>
    <w:rsid w:val="00BD0794"/>
    <w:rsid w:val="00BD0AF3"/>
    <w:rsid w:val="00BD1FDD"/>
    <w:rsid w:val="00BE183F"/>
    <w:rsid w:val="00BE5057"/>
    <w:rsid w:val="00BF2BDF"/>
    <w:rsid w:val="00C0433E"/>
    <w:rsid w:val="00C103BF"/>
    <w:rsid w:val="00C14513"/>
    <w:rsid w:val="00C17D6C"/>
    <w:rsid w:val="00C37F0A"/>
    <w:rsid w:val="00C470D9"/>
    <w:rsid w:val="00C47A62"/>
    <w:rsid w:val="00C5015F"/>
    <w:rsid w:val="00C51C72"/>
    <w:rsid w:val="00C55563"/>
    <w:rsid w:val="00C62260"/>
    <w:rsid w:val="00C64139"/>
    <w:rsid w:val="00C65455"/>
    <w:rsid w:val="00C662E3"/>
    <w:rsid w:val="00C71DBD"/>
    <w:rsid w:val="00C76627"/>
    <w:rsid w:val="00C76D97"/>
    <w:rsid w:val="00C83C17"/>
    <w:rsid w:val="00C859EB"/>
    <w:rsid w:val="00C92625"/>
    <w:rsid w:val="00C928E8"/>
    <w:rsid w:val="00CA2171"/>
    <w:rsid w:val="00CA2CD4"/>
    <w:rsid w:val="00CA5F68"/>
    <w:rsid w:val="00CD226B"/>
    <w:rsid w:val="00CD2BAB"/>
    <w:rsid w:val="00CD442E"/>
    <w:rsid w:val="00CD4CE2"/>
    <w:rsid w:val="00CD5B87"/>
    <w:rsid w:val="00CD676C"/>
    <w:rsid w:val="00CE1D52"/>
    <w:rsid w:val="00CE3D42"/>
    <w:rsid w:val="00CE508C"/>
    <w:rsid w:val="00CE5A15"/>
    <w:rsid w:val="00CF1EA6"/>
    <w:rsid w:val="00CF264B"/>
    <w:rsid w:val="00CF7DEF"/>
    <w:rsid w:val="00D06CAA"/>
    <w:rsid w:val="00D10F10"/>
    <w:rsid w:val="00D17E04"/>
    <w:rsid w:val="00D22E2A"/>
    <w:rsid w:val="00D36D45"/>
    <w:rsid w:val="00D4511B"/>
    <w:rsid w:val="00D54D2B"/>
    <w:rsid w:val="00D70001"/>
    <w:rsid w:val="00D86B9B"/>
    <w:rsid w:val="00D946F1"/>
    <w:rsid w:val="00D9546E"/>
    <w:rsid w:val="00D96C71"/>
    <w:rsid w:val="00DB170F"/>
    <w:rsid w:val="00DB3F31"/>
    <w:rsid w:val="00DD1EEB"/>
    <w:rsid w:val="00DD2C8A"/>
    <w:rsid w:val="00DD54BD"/>
    <w:rsid w:val="00DD7966"/>
    <w:rsid w:val="00DF251C"/>
    <w:rsid w:val="00DF693E"/>
    <w:rsid w:val="00E0546E"/>
    <w:rsid w:val="00E06977"/>
    <w:rsid w:val="00E120B0"/>
    <w:rsid w:val="00E24DBF"/>
    <w:rsid w:val="00E25EDC"/>
    <w:rsid w:val="00E31CAB"/>
    <w:rsid w:val="00E31EB2"/>
    <w:rsid w:val="00E334AA"/>
    <w:rsid w:val="00E33910"/>
    <w:rsid w:val="00E36B21"/>
    <w:rsid w:val="00E46FA8"/>
    <w:rsid w:val="00E4780E"/>
    <w:rsid w:val="00E5385E"/>
    <w:rsid w:val="00E57ADC"/>
    <w:rsid w:val="00E644F3"/>
    <w:rsid w:val="00E65132"/>
    <w:rsid w:val="00E66195"/>
    <w:rsid w:val="00E71A7F"/>
    <w:rsid w:val="00E76659"/>
    <w:rsid w:val="00E90875"/>
    <w:rsid w:val="00E93EEF"/>
    <w:rsid w:val="00EC0ACB"/>
    <w:rsid w:val="00EC5B7C"/>
    <w:rsid w:val="00EC71D7"/>
    <w:rsid w:val="00ED205A"/>
    <w:rsid w:val="00EE06C5"/>
    <w:rsid w:val="00EE1559"/>
    <w:rsid w:val="00EE6166"/>
    <w:rsid w:val="00EF45E6"/>
    <w:rsid w:val="00F068F1"/>
    <w:rsid w:val="00F13CC0"/>
    <w:rsid w:val="00F16022"/>
    <w:rsid w:val="00F166FB"/>
    <w:rsid w:val="00F16C95"/>
    <w:rsid w:val="00F235EE"/>
    <w:rsid w:val="00F2785F"/>
    <w:rsid w:val="00F346D0"/>
    <w:rsid w:val="00F372F9"/>
    <w:rsid w:val="00F41ADB"/>
    <w:rsid w:val="00F42529"/>
    <w:rsid w:val="00F52F48"/>
    <w:rsid w:val="00F57647"/>
    <w:rsid w:val="00F63F2A"/>
    <w:rsid w:val="00F71512"/>
    <w:rsid w:val="00F77168"/>
    <w:rsid w:val="00F850EA"/>
    <w:rsid w:val="00F90742"/>
    <w:rsid w:val="00F91D35"/>
    <w:rsid w:val="00F92F85"/>
    <w:rsid w:val="00FA09A0"/>
    <w:rsid w:val="00FA16B4"/>
    <w:rsid w:val="00FB2592"/>
    <w:rsid w:val="00FB413F"/>
    <w:rsid w:val="00FB4E94"/>
    <w:rsid w:val="00FB522E"/>
    <w:rsid w:val="00FD2333"/>
    <w:rsid w:val="00FD4E7A"/>
    <w:rsid w:val="00FE2072"/>
    <w:rsid w:val="00FE34CA"/>
    <w:rsid w:val="00FE49B6"/>
    <w:rsid w:val="00FE56DF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25185"/>
  <w15:docId w15:val="{E5B721E9-3518-4AA5-A3CF-68EA0341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144"/>
    <w:rPr>
      <w:rFonts w:ascii="Tahoma" w:hAnsi="Tahoma" w:cs="Tahoma"/>
      <w:b/>
      <w:bCs/>
      <w:color w:val="000000"/>
      <w:sz w:val="22"/>
      <w:szCs w:val="23"/>
    </w:rPr>
  </w:style>
  <w:style w:type="paragraph" w:styleId="Heading1">
    <w:name w:val="heading 1"/>
    <w:basedOn w:val="Normal"/>
    <w:next w:val="Normal"/>
    <w:link w:val="Heading1Char"/>
    <w:qFormat/>
    <w:rsid w:val="00C662E3"/>
    <w:pPr>
      <w:keepNext/>
      <w:numPr>
        <w:numId w:val="2"/>
      </w:numPr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2">
    <w:name w:val="heading 2"/>
    <w:aliases w:val="body,h2,H2,Section,h2.H2"/>
    <w:basedOn w:val="Normal"/>
    <w:next w:val="Normal"/>
    <w:link w:val="Heading2Char"/>
    <w:qFormat/>
    <w:rsid w:val="00C662E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qFormat/>
    <w:rsid w:val="00C662E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662E3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662E3"/>
    <w:pPr>
      <w:numPr>
        <w:ilvl w:val="4"/>
        <w:numId w:val="2"/>
      </w:num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662E3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 w:val="0"/>
      <w:bCs w:val="0"/>
      <w:szCs w:val="22"/>
    </w:rPr>
  </w:style>
  <w:style w:type="paragraph" w:styleId="Heading7">
    <w:name w:val="heading 7"/>
    <w:basedOn w:val="Normal"/>
    <w:next w:val="Normal"/>
    <w:link w:val="Heading7Char"/>
    <w:qFormat/>
    <w:rsid w:val="00C662E3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662E3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662E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62E3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aliases w:val="body Char,h2 Char,H2 Char,Section Char,h2.H2 Char"/>
    <w:link w:val="Heading2"/>
    <w:rsid w:val="00C662E3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aliases w:val="h3 Char"/>
    <w:link w:val="Heading3"/>
    <w:rsid w:val="00C662E3"/>
    <w:rPr>
      <w:rFonts w:ascii="Arial" w:hAnsi="Arial" w:cs="Arial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rsid w:val="00C662E3"/>
    <w:rPr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rsid w:val="00C662E3"/>
    <w:rPr>
      <w:rFonts w:ascii="Tahoma" w:hAnsi="Tahoma" w:cs="Tahoma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rsid w:val="00C662E3"/>
    <w:rPr>
      <w:color w:val="000000"/>
      <w:sz w:val="22"/>
      <w:szCs w:val="22"/>
    </w:rPr>
  </w:style>
  <w:style w:type="character" w:customStyle="1" w:styleId="Heading7Char">
    <w:name w:val="Heading 7 Char"/>
    <w:link w:val="Heading7"/>
    <w:rsid w:val="00C662E3"/>
    <w:rPr>
      <w:b/>
      <w:bCs/>
      <w:color w:val="000000"/>
      <w:sz w:val="24"/>
      <w:szCs w:val="24"/>
    </w:rPr>
  </w:style>
  <w:style w:type="character" w:customStyle="1" w:styleId="Heading8Char">
    <w:name w:val="Heading 8 Char"/>
    <w:link w:val="Heading8"/>
    <w:rsid w:val="00C662E3"/>
    <w:rPr>
      <w:b/>
      <w:bCs/>
      <w:i/>
      <w:iCs/>
      <w:color w:val="000000"/>
      <w:sz w:val="24"/>
      <w:szCs w:val="24"/>
    </w:rPr>
  </w:style>
  <w:style w:type="character" w:customStyle="1" w:styleId="Heading9Char">
    <w:name w:val="Heading 9 Char"/>
    <w:link w:val="Heading9"/>
    <w:rsid w:val="00C662E3"/>
    <w:rPr>
      <w:rFonts w:ascii="Arial" w:hAnsi="Arial" w:cs="Arial"/>
      <w:b/>
      <w:bCs/>
      <w:color w:val="000000"/>
      <w:sz w:val="22"/>
      <w:szCs w:val="22"/>
    </w:rPr>
  </w:style>
  <w:style w:type="character" w:styleId="Emphasis">
    <w:name w:val="Emphasis"/>
    <w:qFormat/>
    <w:rsid w:val="00C662E3"/>
    <w:rPr>
      <w:b/>
      <w:bCs/>
      <w:i w:val="0"/>
      <w:iCs w:val="0"/>
    </w:rPr>
  </w:style>
  <w:style w:type="paragraph" w:styleId="NoSpacing">
    <w:name w:val="No Spacing"/>
    <w:uiPriority w:val="1"/>
    <w:qFormat/>
    <w:rsid w:val="00C662E3"/>
    <w:rPr>
      <w:rFonts w:ascii="Calibri" w:eastAsia="Calibri" w:hAnsi="Calibri"/>
      <w:sz w:val="22"/>
      <w:szCs w:val="22"/>
    </w:rPr>
  </w:style>
  <w:style w:type="paragraph" w:styleId="ListParagraph">
    <w:name w:val="List Paragraph"/>
    <w:aliases w:val="Heading 10,Estuate_List Paragraph,List Paragraph1,List Paragraph Char Char,numbered,b1,Number_1,new,List Paragraph2,SGLText List Paragraph,RUS List,Noise heading,Use Case List Paragraph,Heading2,Body Bullet,Bulleted Text,Figure_name,3"/>
    <w:basedOn w:val="Normal"/>
    <w:link w:val="ListParagraphChar"/>
    <w:uiPriority w:val="34"/>
    <w:qFormat/>
    <w:rsid w:val="00C662E3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color w:val="auto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62E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MainTitle">
    <w:name w:val="Main Title"/>
    <w:basedOn w:val="Normal"/>
    <w:link w:val="MainTitleChar"/>
    <w:qFormat/>
    <w:rsid w:val="00C662E3"/>
    <w:pPr>
      <w:numPr>
        <w:numId w:val="3"/>
      </w:numPr>
      <w:spacing w:after="200" w:line="276" w:lineRule="auto"/>
    </w:pPr>
    <w:rPr>
      <w:rFonts w:ascii="Calibri" w:eastAsia="SimSun" w:hAnsi="Calibri" w:cs="Times New Roman"/>
      <w:bCs w:val="0"/>
      <w:color w:val="auto"/>
      <w:szCs w:val="22"/>
      <w:lang w:eastAsia="zh-CN"/>
    </w:rPr>
  </w:style>
  <w:style w:type="character" w:customStyle="1" w:styleId="MainTitleChar">
    <w:name w:val="Main Title Char"/>
    <w:link w:val="MainTitle"/>
    <w:rsid w:val="00C662E3"/>
    <w:rPr>
      <w:rFonts w:ascii="Calibri" w:eastAsia="SimSun" w:hAnsi="Calibri"/>
      <w:b/>
      <w:sz w:val="22"/>
      <w:szCs w:val="22"/>
      <w:lang w:eastAsia="zh-CN"/>
    </w:rPr>
  </w:style>
  <w:style w:type="paragraph" w:styleId="Header">
    <w:name w:val="header"/>
    <w:basedOn w:val="Normal"/>
    <w:link w:val="HeaderChar"/>
    <w:unhideWhenUsed/>
    <w:rsid w:val="00466C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66CB3"/>
    <w:rPr>
      <w:rFonts w:ascii="Tahoma" w:hAnsi="Tahoma" w:cs="Tahoma"/>
      <w:b/>
      <w:bCs/>
      <w:color w:val="000000"/>
      <w:sz w:val="22"/>
      <w:szCs w:val="23"/>
    </w:rPr>
  </w:style>
  <w:style w:type="paragraph" w:styleId="Footer">
    <w:name w:val="footer"/>
    <w:basedOn w:val="Normal"/>
    <w:link w:val="FooterChar"/>
    <w:uiPriority w:val="99"/>
    <w:unhideWhenUsed/>
    <w:rsid w:val="00466C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6CB3"/>
    <w:rPr>
      <w:rFonts w:ascii="Tahoma" w:hAnsi="Tahoma" w:cs="Tahoma"/>
      <w:b/>
      <w:bCs/>
      <w:color w:val="000000"/>
      <w:sz w:val="22"/>
      <w:szCs w:val="23"/>
    </w:rPr>
  </w:style>
  <w:style w:type="paragraph" w:customStyle="1" w:styleId="ColorfulList-Accent11">
    <w:name w:val="Colorful List - Accent 11"/>
    <w:basedOn w:val="Normal"/>
    <w:uiPriority w:val="34"/>
    <w:qFormat/>
    <w:rsid w:val="009B4AAB"/>
    <w:pPr>
      <w:spacing w:after="200" w:line="276" w:lineRule="auto"/>
      <w:ind w:left="720"/>
      <w:contextualSpacing/>
    </w:pPr>
    <w:rPr>
      <w:rFonts w:ascii="Calibri" w:eastAsia="SimSun" w:hAnsi="Calibri" w:cs="Times New Roman"/>
      <w:b w:val="0"/>
      <w:bCs w:val="0"/>
      <w:color w:val="auto"/>
      <w:szCs w:val="22"/>
      <w:lang w:eastAsia="zh-CN"/>
    </w:rPr>
  </w:style>
  <w:style w:type="character" w:styleId="Hyperlink">
    <w:name w:val="Hyperlink"/>
    <w:uiPriority w:val="99"/>
    <w:unhideWhenUsed/>
    <w:rsid w:val="00915D71"/>
    <w:rPr>
      <w:color w:val="0000FF"/>
      <w:u w:val="single"/>
    </w:rPr>
  </w:style>
  <w:style w:type="table" w:styleId="TableGrid">
    <w:name w:val="Table Grid"/>
    <w:basedOn w:val="TableNormal"/>
    <w:uiPriority w:val="59"/>
    <w:rsid w:val="00915D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849"/>
    <w:pPr>
      <w:ind w:left="1418"/>
      <w:jc w:val="both"/>
    </w:pPr>
    <w:rPr>
      <w:b w:val="0"/>
      <w:bCs w:val="0"/>
      <w:color w:val="auto"/>
      <w:sz w:val="16"/>
      <w:szCs w:val="16"/>
      <w:lang w:val="en-AU"/>
    </w:rPr>
  </w:style>
  <w:style w:type="character" w:customStyle="1" w:styleId="BalloonTextChar">
    <w:name w:val="Balloon Text Char"/>
    <w:link w:val="BalloonText"/>
    <w:uiPriority w:val="99"/>
    <w:semiHidden/>
    <w:rsid w:val="00170849"/>
    <w:rPr>
      <w:rFonts w:ascii="Tahoma" w:hAnsi="Tahoma" w:cs="Tahoma"/>
      <w:sz w:val="16"/>
      <w:szCs w:val="16"/>
      <w:lang w:val="en-AU"/>
    </w:rPr>
  </w:style>
  <w:style w:type="paragraph" w:styleId="BodyText3">
    <w:name w:val="Body Text 3"/>
    <w:basedOn w:val="Normal"/>
    <w:link w:val="BodyText3Char"/>
    <w:uiPriority w:val="99"/>
    <w:unhideWhenUsed/>
    <w:rsid w:val="00E93EEF"/>
    <w:pPr>
      <w:spacing w:after="120" w:line="276" w:lineRule="auto"/>
    </w:pPr>
    <w:rPr>
      <w:rFonts w:ascii="Calibri" w:eastAsia="SimSun" w:hAnsi="Calibri" w:cs="Times New Roman"/>
      <w:b w:val="0"/>
      <w:bCs w:val="0"/>
      <w:color w:val="auto"/>
      <w:sz w:val="16"/>
      <w:szCs w:val="16"/>
      <w:lang w:val="en-MY" w:eastAsia="zh-CN"/>
    </w:rPr>
  </w:style>
  <w:style w:type="character" w:customStyle="1" w:styleId="BodyText3Char">
    <w:name w:val="Body Text 3 Char"/>
    <w:link w:val="BodyText3"/>
    <w:uiPriority w:val="99"/>
    <w:rsid w:val="00E93EEF"/>
    <w:rPr>
      <w:rFonts w:ascii="Calibri" w:eastAsia="SimSun" w:hAnsi="Calibri"/>
      <w:sz w:val="16"/>
      <w:szCs w:val="16"/>
      <w:lang w:val="en-MY" w:eastAsia="zh-CN"/>
    </w:rPr>
  </w:style>
  <w:style w:type="character" w:styleId="CommentReference">
    <w:name w:val="annotation reference"/>
    <w:uiPriority w:val="99"/>
    <w:unhideWhenUsed/>
    <w:rsid w:val="00282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2E00"/>
    <w:pPr>
      <w:spacing w:after="200"/>
    </w:pPr>
    <w:rPr>
      <w:rFonts w:ascii="Calibri" w:eastAsia="SimSun" w:hAnsi="Calibri" w:cs="Times New Roman"/>
      <w:b w:val="0"/>
      <w:bCs w:val="0"/>
      <w:color w:val="auto"/>
      <w:sz w:val="20"/>
      <w:szCs w:val="20"/>
      <w:lang w:val="en-MY" w:eastAsia="zh-CN"/>
    </w:rPr>
  </w:style>
  <w:style w:type="character" w:customStyle="1" w:styleId="CommentTextChar">
    <w:name w:val="Comment Text Char"/>
    <w:link w:val="CommentText"/>
    <w:uiPriority w:val="99"/>
    <w:rsid w:val="00282E00"/>
    <w:rPr>
      <w:rFonts w:ascii="Calibri" w:eastAsia="SimSun" w:hAnsi="Calibri"/>
      <w:lang w:val="en-MY" w:eastAsia="zh-CN"/>
    </w:rPr>
  </w:style>
  <w:style w:type="character" w:customStyle="1" w:styleId="ListParagraphChar">
    <w:name w:val="List Paragraph Char"/>
    <w:aliases w:val="Heading 10 Char,Estuate_List Paragraph Char,List Paragraph1 Char,List Paragraph Char Char Char,numbered Char,b1 Char,Number_1 Char,new Char,List Paragraph2 Char,SGLText List Paragraph Char,RUS List Char,Noise heading Char,3 Char"/>
    <w:link w:val="ListParagraph"/>
    <w:uiPriority w:val="34"/>
    <w:rsid w:val="00282E00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C7C52"/>
    <w:pPr>
      <w:spacing w:after="200" w:line="276" w:lineRule="auto"/>
    </w:pPr>
    <w:rPr>
      <w:rFonts w:ascii="Calibri" w:eastAsia="SimSun" w:hAnsi="Calibri" w:cs="Times New Roman"/>
      <w:b w:val="0"/>
      <w:bCs w:val="0"/>
      <w:color w:val="auto"/>
      <w:sz w:val="20"/>
      <w:szCs w:val="20"/>
      <w:lang w:val="en-MY" w:eastAsia="zh-CN"/>
    </w:rPr>
  </w:style>
  <w:style w:type="character" w:customStyle="1" w:styleId="FootnoteTextChar">
    <w:name w:val="Footnote Text Char"/>
    <w:link w:val="FootnoteText"/>
    <w:uiPriority w:val="99"/>
    <w:rsid w:val="00AC7C52"/>
    <w:rPr>
      <w:rFonts w:ascii="Calibri" w:eastAsia="SimSun" w:hAnsi="Calibri"/>
      <w:lang w:val="en-MY" w:eastAsia="zh-CN"/>
    </w:rPr>
  </w:style>
  <w:style w:type="character" w:styleId="FootnoteReference">
    <w:name w:val="footnote reference"/>
    <w:uiPriority w:val="99"/>
    <w:unhideWhenUsed/>
    <w:rsid w:val="00AC7C52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070A56"/>
    <w:pPr>
      <w:spacing w:after="120" w:line="276" w:lineRule="auto"/>
    </w:pPr>
    <w:rPr>
      <w:rFonts w:ascii="Calibri" w:eastAsia="SimSun" w:hAnsi="Calibri" w:cs="Times New Roman"/>
      <w:b w:val="0"/>
      <w:bCs w:val="0"/>
      <w:color w:val="auto"/>
      <w:szCs w:val="22"/>
      <w:lang w:val="en-MY" w:eastAsia="zh-CN"/>
    </w:rPr>
  </w:style>
  <w:style w:type="character" w:customStyle="1" w:styleId="BodyTextChar">
    <w:name w:val="Body Text Char"/>
    <w:link w:val="BodyText"/>
    <w:uiPriority w:val="99"/>
    <w:semiHidden/>
    <w:rsid w:val="00070A56"/>
    <w:rPr>
      <w:rFonts w:ascii="Calibri" w:eastAsia="SimSun" w:hAnsi="Calibri"/>
      <w:sz w:val="22"/>
      <w:szCs w:val="22"/>
      <w:lang w:val="en-MY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B5"/>
    <w:pPr>
      <w:spacing w:after="0"/>
    </w:pPr>
    <w:rPr>
      <w:rFonts w:ascii="Tahoma" w:eastAsia="Times New Roman" w:hAnsi="Tahoma" w:cs="Tahoma"/>
      <w:b/>
      <w:bCs/>
      <w:color w:val="00000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B5"/>
    <w:rPr>
      <w:rFonts w:ascii="Tahoma" w:eastAsia="SimSun" w:hAnsi="Tahoma" w:cs="Tahoma"/>
      <w:b/>
      <w:bCs/>
      <w:color w:val="000000"/>
      <w:lang w:val="en-MY"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52029"/>
    <w:pPr>
      <w:spacing w:after="120" w:line="480" w:lineRule="auto"/>
    </w:pPr>
    <w:rPr>
      <w:rFonts w:ascii="Calibri" w:eastAsia="SimSun" w:hAnsi="Calibri" w:cs="Times New Roman"/>
      <w:b w:val="0"/>
      <w:bCs w:val="0"/>
      <w:color w:val="auto"/>
      <w:szCs w:val="22"/>
      <w:lang w:val="en-MY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029"/>
    <w:rPr>
      <w:rFonts w:ascii="Calibri" w:eastAsia="SimSun" w:hAnsi="Calibri"/>
      <w:sz w:val="22"/>
      <w:szCs w:val="22"/>
      <w:lang w:val="en-MY" w:eastAsia="zh-CN"/>
    </w:rPr>
  </w:style>
  <w:style w:type="paragraph" w:styleId="Revision">
    <w:name w:val="Revision"/>
    <w:hidden/>
    <w:uiPriority w:val="99"/>
    <w:semiHidden/>
    <w:rsid w:val="00450CE0"/>
    <w:rPr>
      <w:rFonts w:ascii="Tahoma" w:hAnsi="Tahoma" w:cs="Tahoma"/>
      <w:b/>
      <w:bCs/>
      <w:color w:val="000000"/>
      <w:sz w:val="22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eedback@seccom.com.m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pa@bursamalaysia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4055F999154DF0AD4C7390CC16C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1AE-575E-4F8E-8D2D-D5365816CF06}"/>
      </w:docPartPr>
      <w:docPartBody>
        <w:p w:rsidR="00537180" w:rsidRDefault="007B7F0F" w:rsidP="007B7F0F">
          <w:pPr>
            <w:pStyle w:val="3D4055F999154DF0AD4C7390CC16CA8D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D5C65F37A44D2083E8E28547A57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90EBD-3273-4B1F-B065-EFE35BF92898}"/>
      </w:docPartPr>
      <w:docPartBody>
        <w:p w:rsidR="00537180" w:rsidRDefault="007B7F0F" w:rsidP="007B7F0F">
          <w:pPr>
            <w:pStyle w:val="17D5C65F37A44D2083E8E28547A574DE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24FCE056E34DE6A47F728E254AA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65E4A-B61E-4E3D-90F7-D008D0AAEF3D}"/>
      </w:docPartPr>
      <w:docPartBody>
        <w:p w:rsidR="00F00EC6" w:rsidRDefault="00D0114B" w:rsidP="00D0114B">
          <w:pPr>
            <w:pStyle w:val="5324FCE056E34DE6A47F728E254AA820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E73FF686C44119046F426519FC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E7E0-D2D9-453B-86FF-2AA03EE3666B}"/>
      </w:docPartPr>
      <w:docPartBody>
        <w:p w:rsidR="00F00EC6" w:rsidRDefault="00D0114B" w:rsidP="00D0114B">
          <w:pPr>
            <w:pStyle w:val="73FE73FF686C44119046F426519FC43B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00EB2C83AE46B98B4AB4DDC0733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9E34A-FA07-4B80-A7C1-D95FEABF931C}"/>
      </w:docPartPr>
      <w:docPartBody>
        <w:p w:rsidR="00F00EC6" w:rsidRDefault="00D0114B" w:rsidP="00D0114B">
          <w:pPr>
            <w:pStyle w:val="6200EB2C83AE46B98B4AB4DDC073327F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E7B50C6F9E4B4AB2BCC00592A49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98F76-9222-462F-9064-F645146AFCF7}"/>
      </w:docPartPr>
      <w:docPartBody>
        <w:p w:rsidR="00F00EC6" w:rsidRDefault="00D0114B" w:rsidP="00D0114B">
          <w:pPr>
            <w:pStyle w:val="C0E7B50C6F9E4B4AB2BCC00592A49923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0EEC5C74344B9891CC75A4ECE20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828AA-5075-4BFE-9C67-1E40EC23B500}"/>
      </w:docPartPr>
      <w:docPartBody>
        <w:p w:rsidR="000B414A" w:rsidRDefault="00A05F1A" w:rsidP="00A05F1A">
          <w:pPr>
            <w:pStyle w:val="2D0EEC5C74344B9891CC75A4ECE20577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009EC7687A4FC08351A9603C978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13C25-09B3-4EB5-8012-03329E67641E}"/>
      </w:docPartPr>
      <w:docPartBody>
        <w:p w:rsidR="000B414A" w:rsidRDefault="00A05F1A" w:rsidP="00A05F1A">
          <w:pPr>
            <w:pStyle w:val="35009EC7687A4FC08351A9603C97859B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F1B25EA3DC4B289DA917CB3681F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D418E-70D4-474C-90D0-F1BCA14E4527}"/>
      </w:docPartPr>
      <w:docPartBody>
        <w:p w:rsidR="00826B3A" w:rsidRDefault="00BB4C6B" w:rsidP="00BB4C6B">
          <w:pPr>
            <w:pStyle w:val="B1F1B25EA3DC4B289DA917CB3681F328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84EAC27A4E466BA139E4F69FB86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AE7E4-F0BE-479E-9799-59AB45295B59}"/>
      </w:docPartPr>
      <w:docPartBody>
        <w:p w:rsidR="00826B3A" w:rsidRDefault="00BB4C6B" w:rsidP="00BB4C6B">
          <w:pPr>
            <w:pStyle w:val="2884EAC27A4E466BA139E4F69FB86753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4605D9EEB49F3A002D7823DDA4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3F0BD-2819-4AA3-9717-E22714373413}"/>
      </w:docPartPr>
      <w:docPartBody>
        <w:p w:rsidR="00826B3A" w:rsidRDefault="00BB4C6B" w:rsidP="00BB4C6B">
          <w:pPr>
            <w:pStyle w:val="0ED4605D9EEB49F3A002D7823DDA4048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08F40076A470AB42301FB6AB14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5B18B-40A1-46D1-96D0-BA0773C9BDD7}"/>
      </w:docPartPr>
      <w:docPartBody>
        <w:p w:rsidR="00826B3A" w:rsidRDefault="00BB4C6B" w:rsidP="00BB4C6B">
          <w:pPr>
            <w:pStyle w:val="13A08F40076A470AB42301FB6AB148CD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8D18FB29F842B6B8FED4C7EB8A1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A570-3CF4-43C5-A9F5-69A8040FB997}"/>
      </w:docPartPr>
      <w:docPartBody>
        <w:p w:rsidR="00826B3A" w:rsidRDefault="00BB4C6B" w:rsidP="00BB4C6B">
          <w:pPr>
            <w:pStyle w:val="F48D18FB29F842B6B8FED4C7EB8A11BA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C9415838534EF6A58CD217BB559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D878C-DEA4-45A9-82C4-07E92B162E89}"/>
      </w:docPartPr>
      <w:docPartBody>
        <w:p w:rsidR="00826B3A" w:rsidRDefault="00BB4C6B" w:rsidP="00BB4C6B">
          <w:pPr>
            <w:pStyle w:val="3FC9415838534EF6A58CD217BB559394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2E5D4F9C0642D68C2C5B92E7DF5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DD5DB-A640-4CE9-A9AA-85BF19D340CF}"/>
      </w:docPartPr>
      <w:docPartBody>
        <w:p w:rsidR="00826B3A" w:rsidRDefault="00BB4C6B" w:rsidP="00BB4C6B">
          <w:pPr>
            <w:pStyle w:val="6E2E5D4F9C0642D68C2C5B92E7DF5AE2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24BFE1E4E6482A9969B4BF0140E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7DDF4-A2FE-49B2-A090-8A33DF1B10E6}"/>
      </w:docPartPr>
      <w:docPartBody>
        <w:p w:rsidR="00826B3A" w:rsidRDefault="00BB4C6B" w:rsidP="00BB4C6B">
          <w:pPr>
            <w:pStyle w:val="D124BFE1E4E6482A9969B4BF0140E139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55D9A62DB24D31AA29C3EE7643F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7AE77-9E3F-4C87-BC87-04C999AEFED2}"/>
      </w:docPartPr>
      <w:docPartBody>
        <w:p w:rsidR="00826B3A" w:rsidRDefault="00BB4C6B" w:rsidP="00BB4C6B">
          <w:pPr>
            <w:pStyle w:val="C155D9A62DB24D31AA29C3EE7643FC28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26C67C886B48EEA71D17B0604C7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98FEC-E57B-4EB9-B1D4-6692EEF1D5DA}"/>
      </w:docPartPr>
      <w:docPartBody>
        <w:p w:rsidR="00826B3A" w:rsidRDefault="00BB4C6B" w:rsidP="00BB4C6B">
          <w:pPr>
            <w:pStyle w:val="D426C67C886B48EEA71D17B0604C74F5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B36CB6A8F749A1B0342060674A3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400D8-9112-462C-B00B-E133C380A8AD}"/>
      </w:docPartPr>
      <w:docPartBody>
        <w:p w:rsidR="00850222" w:rsidRDefault="00850222" w:rsidP="00850222">
          <w:pPr>
            <w:pStyle w:val="07B36CB6A8F749A1B0342060674A37BA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935F3D5454C48BF61A1625EF55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9CF55-46CF-46EE-BEA1-809E64053E31}"/>
      </w:docPartPr>
      <w:docPartBody>
        <w:p w:rsidR="00850222" w:rsidRDefault="00850222" w:rsidP="00850222">
          <w:pPr>
            <w:pStyle w:val="883935F3D5454C48BF61A1625EF559B6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E6C9C8D71A41689C297B9E8D110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9580D-C75F-4D3C-9EBD-D21552139272}"/>
      </w:docPartPr>
      <w:docPartBody>
        <w:p w:rsidR="00850222" w:rsidRDefault="00850222" w:rsidP="00850222">
          <w:pPr>
            <w:pStyle w:val="FAE6C9C8D71A41689C297B9E8D110A29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36945B39C04DCC9A4AE4B5029BA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354BE-EC3B-475D-84A6-F283BD3EBE83}"/>
      </w:docPartPr>
      <w:docPartBody>
        <w:p w:rsidR="00850222" w:rsidRDefault="00850222" w:rsidP="00850222">
          <w:pPr>
            <w:pStyle w:val="6F36945B39C04DCC9A4AE4B5029BA169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1A06A079A4F63944679C1DF008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FDD97-43E7-4448-B994-279EC427464C}"/>
      </w:docPartPr>
      <w:docPartBody>
        <w:p w:rsidR="00850222" w:rsidRDefault="00850222" w:rsidP="00850222">
          <w:pPr>
            <w:pStyle w:val="5B01A06A079A4F63944679C1DF008661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CB5ADF6B0B4108A36579553D6E4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C9DFF-1CB1-47B4-884A-D8A135C2548B}"/>
      </w:docPartPr>
      <w:docPartBody>
        <w:p w:rsidR="00850222" w:rsidRDefault="00850222" w:rsidP="00850222">
          <w:pPr>
            <w:pStyle w:val="4ECB5ADF6B0B4108A36579553D6E440C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E5DFC0D384164984437AF396F3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564AA-EF4B-4B27-8F66-4D1C4E3EA933}"/>
      </w:docPartPr>
      <w:docPartBody>
        <w:p w:rsidR="00850222" w:rsidRDefault="00850222" w:rsidP="00850222">
          <w:pPr>
            <w:pStyle w:val="F8EE5DFC0D384164984437AF396F3D5C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C2A0BA31724267AFB84FE20BE97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845C-D992-44BF-B114-9B5444A2C1FE}"/>
      </w:docPartPr>
      <w:docPartBody>
        <w:p w:rsidR="00850222" w:rsidRDefault="00850222" w:rsidP="00850222">
          <w:pPr>
            <w:pStyle w:val="83C2A0BA31724267AFB84FE20BE97C94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D9E312EBC48FC97B4CD21F64CA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F4503-2203-4BB9-B135-E2B19B6B2694}"/>
      </w:docPartPr>
      <w:docPartBody>
        <w:p w:rsidR="00850222" w:rsidRDefault="00850222" w:rsidP="00850222">
          <w:pPr>
            <w:pStyle w:val="CAED9E312EBC48FC97B4CD21F64CAFAD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52ADA29D5E47B5A2C510E8EF21E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3FBDF-FCA2-417D-BB1E-F126FF1B2BC9}"/>
      </w:docPartPr>
      <w:docPartBody>
        <w:p w:rsidR="00850222" w:rsidRDefault="00850222" w:rsidP="00850222">
          <w:pPr>
            <w:pStyle w:val="E552ADA29D5E47B5A2C510E8EF21EB8F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1DC485C724444B97A61B1CCE3D3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F7B96-B392-4EE7-98FB-055B2CD1EBA9}"/>
      </w:docPartPr>
      <w:docPartBody>
        <w:p w:rsidR="00850222" w:rsidRDefault="00850222" w:rsidP="00850222">
          <w:pPr>
            <w:pStyle w:val="931DC485C724444B97A61B1CCE3D3C20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E78783755F4F12AC1137E37056C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8F45A-AE94-41BA-B935-B76EF997CEFD}"/>
      </w:docPartPr>
      <w:docPartBody>
        <w:p w:rsidR="00850222" w:rsidRDefault="00850222" w:rsidP="00850222">
          <w:pPr>
            <w:pStyle w:val="82E78783755F4F12AC1137E37056CBB6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94CEA9C284EB9A76E8C7AF2CD4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8F9E6-B53B-493F-80F2-6ECBBAD43CDA}"/>
      </w:docPartPr>
      <w:docPartBody>
        <w:p w:rsidR="00850222" w:rsidRDefault="00850222" w:rsidP="00850222">
          <w:pPr>
            <w:pStyle w:val="53494CEA9C284EB9A76E8C7AF2CD436E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A1E68FCBA441979DBA31E504766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E33DF-51EB-46AA-9576-4F78B4B47E36}"/>
      </w:docPartPr>
      <w:docPartBody>
        <w:p w:rsidR="00850222" w:rsidRDefault="00850222" w:rsidP="00850222">
          <w:pPr>
            <w:pStyle w:val="0CA1E68FCBA441979DBA31E50476681A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82602D94A142C98604DEA6C49E0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4E61F-5491-45A3-B8AF-D7B8D5FCA873}"/>
      </w:docPartPr>
      <w:docPartBody>
        <w:p w:rsidR="00850222" w:rsidRDefault="00850222" w:rsidP="00850222">
          <w:pPr>
            <w:pStyle w:val="F782602D94A142C98604DEA6C49E09A7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AD676230E64A948C8EFB886E13A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7C37B-8D75-4112-A764-C69D1D903107}"/>
      </w:docPartPr>
      <w:docPartBody>
        <w:p w:rsidR="00850222" w:rsidRDefault="00850222" w:rsidP="00850222">
          <w:pPr>
            <w:pStyle w:val="A4AD676230E64A948C8EFB886E13AAC0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FDF0A2F1474A468F68BF467C810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720E-4FF3-4696-B427-459227FC094C}"/>
      </w:docPartPr>
      <w:docPartBody>
        <w:p w:rsidR="00086BEF" w:rsidRDefault="00086BEF" w:rsidP="00086BEF">
          <w:pPr>
            <w:pStyle w:val="F6FDF0A2F1474A468F68BF467C8109C4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54C47CD49E485B9D8EB48706A8D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68C9F-8E99-4F7A-A827-FA95223EBDA0}"/>
      </w:docPartPr>
      <w:docPartBody>
        <w:p w:rsidR="00086BEF" w:rsidRDefault="00086BEF" w:rsidP="00086BEF">
          <w:pPr>
            <w:pStyle w:val="2C54C47CD49E485B9D8EB48706A8D70B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88EC00404B4D428A1319432DA85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2E35D-D111-4119-AC07-257F75D7B97D}"/>
      </w:docPartPr>
      <w:docPartBody>
        <w:p w:rsidR="00086BEF" w:rsidRDefault="00086BEF" w:rsidP="00086BEF">
          <w:pPr>
            <w:pStyle w:val="4488EC00404B4D428A1319432DA856B2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3E903DE62D4568BA4D372D45C1F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12B8A-2B00-488C-9A52-EA343B3552D2}"/>
      </w:docPartPr>
      <w:docPartBody>
        <w:p w:rsidR="00086BEF" w:rsidRDefault="00086BEF" w:rsidP="00086BEF">
          <w:pPr>
            <w:pStyle w:val="1A3E903DE62D4568BA4D372D45C1FB5D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E2D58D014A4C92BB0E0681187E5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88BAC-6A80-4372-8212-582E79A4E290}"/>
      </w:docPartPr>
      <w:docPartBody>
        <w:p w:rsidR="009D652A" w:rsidRDefault="00086BEF" w:rsidP="00086BEF">
          <w:pPr>
            <w:pStyle w:val="ECE2D58D014A4C92BB0E0681187E53EC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D8E28B0D3441F1A5ADD055BACDD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D2946-C2FC-4E7A-BCC8-53EA1854D6C8}"/>
      </w:docPartPr>
      <w:docPartBody>
        <w:p w:rsidR="009D652A" w:rsidRDefault="00086BEF" w:rsidP="00086BEF">
          <w:pPr>
            <w:pStyle w:val="6FD8E28B0D3441F1A5ADD055BACDDAB2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951CB23CA64DDDBB1BC5425B6F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DEE0-738D-4381-AEF4-B49FD6E32F94}"/>
      </w:docPartPr>
      <w:docPartBody>
        <w:p w:rsidR="009D652A" w:rsidRDefault="00086BEF" w:rsidP="00086BEF">
          <w:pPr>
            <w:pStyle w:val="AC951CB23CA64DDDBB1BC5425B6FCCF9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0B3B84311842748EAE0EFC6A4E5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2607D-EA29-48F3-9205-D0E20896F44C}"/>
      </w:docPartPr>
      <w:docPartBody>
        <w:p w:rsidR="009D652A" w:rsidRDefault="00086BEF" w:rsidP="00086BEF">
          <w:pPr>
            <w:pStyle w:val="070B3B84311842748EAE0EFC6A4E5078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20ED493704382BC81E2B43F5EC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9FA15-C732-4DDC-86D6-416E697C7FFE}"/>
      </w:docPartPr>
      <w:docPartBody>
        <w:p w:rsidR="009D652A" w:rsidRDefault="00086BEF" w:rsidP="00086BEF">
          <w:pPr>
            <w:pStyle w:val="8F220ED493704382BC81E2B43F5EC393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4E339495243DE98627F76FA92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A0332-AE34-40FF-A505-8BA89D682EF6}"/>
      </w:docPartPr>
      <w:docPartBody>
        <w:p w:rsidR="009D652A" w:rsidRDefault="00086BEF" w:rsidP="00086BEF">
          <w:pPr>
            <w:pStyle w:val="25A4E339495243DE98627F76FA928E6A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455EB19DA41E49C1B634B58317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3EB2D-3E47-4ED3-952E-5C14D7EA7FC4}"/>
      </w:docPartPr>
      <w:docPartBody>
        <w:p w:rsidR="009D652A" w:rsidRDefault="00086BEF" w:rsidP="00086BEF">
          <w:pPr>
            <w:pStyle w:val="CC2455EB19DA41E49C1B634B583177D0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CABF4DF8543319ABB384D7BBA5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7EC66-6E78-4248-9D0E-93E9E5676AD5}"/>
      </w:docPartPr>
      <w:docPartBody>
        <w:p w:rsidR="009D652A" w:rsidRDefault="00086BEF" w:rsidP="00086BEF">
          <w:pPr>
            <w:pStyle w:val="249CABF4DF8543319ABB384D7BBA5F34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26858D777420DB36AA3510A077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6401E-15F9-48F2-A26A-A554DF3448FE}"/>
      </w:docPartPr>
      <w:docPartBody>
        <w:p w:rsidR="009D652A" w:rsidRDefault="00086BEF" w:rsidP="00086BEF">
          <w:pPr>
            <w:pStyle w:val="03826858D777420DB36AA3510A077A03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A7516D6A6741C5885E7908C955A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B6221-E68B-46B6-B463-93BDC5167991}"/>
      </w:docPartPr>
      <w:docPartBody>
        <w:p w:rsidR="009D652A" w:rsidRDefault="00086BEF" w:rsidP="00086BEF">
          <w:pPr>
            <w:pStyle w:val="12A7516D6A6741C5885E7908C955A7B7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C976DE39964697B3B9AA0E4E8DE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326B1-4D03-44D5-AD3D-0989748A197D}"/>
      </w:docPartPr>
      <w:docPartBody>
        <w:p w:rsidR="009D652A" w:rsidRDefault="00086BEF" w:rsidP="00086BEF">
          <w:pPr>
            <w:pStyle w:val="97C976DE39964697B3B9AA0E4E8DE68C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6799AA9E24435E88CA715C6AA8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5D007-42D3-4CE7-AD76-A600C0C0B64F}"/>
      </w:docPartPr>
      <w:docPartBody>
        <w:p w:rsidR="009D652A" w:rsidRDefault="00086BEF" w:rsidP="00086BEF">
          <w:pPr>
            <w:pStyle w:val="C86799AA9E24435E88CA715C6AA89289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CD6AA66F29492B95FE21BD4528A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F7934-8B9E-46EF-93BF-E0154055442D}"/>
      </w:docPartPr>
      <w:docPartBody>
        <w:p w:rsidR="009D652A" w:rsidRDefault="00086BEF" w:rsidP="00086BEF">
          <w:pPr>
            <w:pStyle w:val="04CD6AA66F29492B95FE21BD4528A909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EE8918BB214F59A2F5E439534D5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DC1B1-045F-4CB8-9DCE-855B432E2492}"/>
      </w:docPartPr>
      <w:docPartBody>
        <w:p w:rsidR="009D652A" w:rsidRDefault="00086BEF" w:rsidP="00086BEF">
          <w:pPr>
            <w:pStyle w:val="D7EE8918BB214F59A2F5E439534D5D5B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B23D4B8024D47860B2813DBDB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9826C-1E89-4BC3-8D56-03BB18BC7500}"/>
      </w:docPartPr>
      <w:docPartBody>
        <w:p w:rsidR="009D652A" w:rsidRDefault="00086BEF" w:rsidP="00086BEF">
          <w:pPr>
            <w:pStyle w:val="0F8B23D4B8024D47860B2813DBDB4744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3A1587B1EB4BB19565B9763C1E7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18A42-A1A8-4ADD-A9D6-2F5C6D4E3D04}"/>
      </w:docPartPr>
      <w:docPartBody>
        <w:p w:rsidR="009D652A" w:rsidRDefault="00086BEF" w:rsidP="00086BEF">
          <w:pPr>
            <w:pStyle w:val="213A1587B1EB4BB19565B9763C1E7B05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A95CA5FD74CA6860B9F07591F3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67721-7B79-4553-BF35-05C8B7F4F109}"/>
      </w:docPartPr>
      <w:docPartBody>
        <w:p w:rsidR="009D652A" w:rsidRDefault="00086BEF" w:rsidP="00086BEF">
          <w:pPr>
            <w:pStyle w:val="ACBA95CA5FD74CA6860B9F07591F35C7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16EA020A245D38809D5F9A15FC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F9B07-72BE-434D-A321-F7813DBEF40D}"/>
      </w:docPartPr>
      <w:docPartBody>
        <w:p w:rsidR="009D652A" w:rsidRDefault="00086BEF" w:rsidP="00086BEF">
          <w:pPr>
            <w:pStyle w:val="04816EA020A245D38809D5F9A15FC2EF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48AD1B76574A348FD9B2B3AEEE6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DB47F-7EEB-4EEC-A64A-0A51002CCD36}"/>
      </w:docPartPr>
      <w:docPartBody>
        <w:p w:rsidR="009D652A" w:rsidRDefault="00086BEF" w:rsidP="00086BEF">
          <w:pPr>
            <w:pStyle w:val="4448AD1B76574A348FD9B2B3AEEE63C5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490CD644B84F38B9448BB5AD47A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E2387-6D07-413E-BE43-398E974A3DB0}"/>
      </w:docPartPr>
      <w:docPartBody>
        <w:p w:rsidR="009D652A" w:rsidRDefault="00086BEF" w:rsidP="00086BEF">
          <w:pPr>
            <w:pStyle w:val="1F490CD644B84F38B9448BB5AD47AE73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68F9D691604CBFA1B5D59E4DD84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4E74-3905-472A-844E-7905689C82FB}"/>
      </w:docPartPr>
      <w:docPartBody>
        <w:p w:rsidR="009D652A" w:rsidRDefault="00086BEF" w:rsidP="00086BEF">
          <w:pPr>
            <w:pStyle w:val="8768F9D691604CBFA1B5D59E4DD840F5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7F9B63283E4953BB7DF8F365061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C5AB-6988-4464-9547-4D0427C3801B}"/>
      </w:docPartPr>
      <w:docPartBody>
        <w:p w:rsidR="009D652A" w:rsidRDefault="00086BEF" w:rsidP="00086BEF">
          <w:pPr>
            <w:pStyle w:val="B67F9B63283E4953BB7DF8F365061919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05E6781EAC4D7C94A0366E14512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3CE91-D20A-437C-B276-EA0EFA13B365}"/>
      </w:docPartPr>
      <w:docPartBody>
        <w:p w:rsidR="009D652A" w:rsidRDefault="00086BEF" w:rsidP="00086BEF">
          <w:pPr>
            <w:pStyle w:val="C805E6781EAC4D7C94A0366E145124B8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E0C2039D324DEEBDBC470A6F631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981D8-8ABD-4CE8-84EB-4907222E2159}"/>
      </w:docPartPr>
      <w:docPartBody>
        <w:p w:rsidR="009D652A" w:rsidRDefault="00086BEF" w:rsidP="00086BEF">
          <w:pPr>
            <w:pStyle w:val="01E0C2039D324DEEBDBC470A6F631D24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D8C19A27334513BF313BC76020B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C75A7-E724-4B43-8F82-14160A1148BE}"/>
      </w:docPartPr>
      <w:docPartBody>
        <w:p w:rsidR="009D652A" w:rsidRDefault="00086BEF" w:rsidP="00086BEF">
          <w:pPr>
            <w:pStyle w:val="ACD8C19A27334513BF313BC76020B6C4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E50E7F434740F1949947236442F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622AD-894F-4EDB-BC19-0FA7D09973B7}"/>
      </w:docPartPr>
      <w:docPartBody>
        <w:p w:rsidR="009D652A" w:rsidRDefault="00086BEF" w:rsidP="00086BEF">
          <w:pPr>
            <w:pStyle w:val="C3E50E7F434740F1949947236442FC88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B81E7134642D8AE760E9D28D44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59860-74AC-45E9-942B-9DCF93E2502A}"/>
      </w:docPartPr>
      <w:docPartBody>
        <w:p w:rsidR="009D652A" w:rsidRDefault="00086BEF" w:rsidP="00086BEF">
          <w:pPr>
            <w:pStyle w:val="726B81E7134642D8AE760E9D28D444D3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E9988F825A4750ACE7ABF0125F2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49263-F97E-4755-B766-D8AE7CF9224C}"/>
      </w:docPartPr>
      <w:docPartBody>
        <w:p w:rsidR="009D652A" w:rsidRDefault="00086BEF" w:rsidP="00086BEF">
          <w:pPr>
            <w:pStyle w:val="98E9988F825A4750ACE7ABF0125F2F02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4434518D384C668219590A8C52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A14F9-A46A-4371-96EB-483596FB7198}"/>
      </w:docPartPr>
      <w:docPartBody>
        <w:p w:rsidR="00FB0954" w:rsidRDefault="009D652A">
          <w:pPr>
            <w:pStyle w:val="C54434518D384C668219590A8C523BB9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D98D5658A8423FAD8875FBDFBBB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CD44E-7CAE-4087-B836-EA50D682BAC1}"/>
      </w:docPartPr>
      <w:docPartBody>
        <w:p w:rsidR="00FB0954" w:rsidRDefault="009D652A">
          <w:pPr>
            <w:pStyle w:val="10D98D5658A8423FAD8875FBDFBBBE49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9A2C02B5204A569C9C66173EFBB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5E3C6-3C90-40CF-A8A7-1708D9C0BC5A}"/>
      </w:docPartPr>
      <w:docPartBody>
        <w:p w:rsidR="00FB0954" w:rsidRDefault="009D652A">
          <w:pPr>
            <w:pStyle w:val="839A2C02B5204A569C9C66173EFBBA6E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D5E3AF6541434C903930280D9D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5E234-7D53-4E0D-88BC-7C7D151F8617}"/>
      </w:docPartPr>
      <w:docPartBody>
        <w:p w:rsidR="00FB0954" w:rsidRDefault="009D652A">
          <w:pPr>
            <w:pStyle w:val="11D5E3AF6541434C903930280D9D47B0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52A"/>
    <w:rsid w:val="00086BEF"/>
    <w:rsid w:val="000B414A"/>
    <w:rsid w:val="000D3982"/>
    <w:rsid w:val="0023052A"/>
    <w:rsid w:val="002316B2"/>
    <w:rsid w:val="0045767A"/>
    <w:rsid w:val="00537180"/>
    <w:rsid w:val="006215FD"/>
    <w:rsid w:val="00664F5B"/>
    <w:rsid w:val="00667B07"/>
    <w:rsid w:val="00694998"/>
    <w:rsid w:val="006A1B21"/>
    <w:rsid w:val="00741AE0"/>
    <w:rsid w:val="007A0428"/>
    <w:rsid w:val="007B7F0F"/>
    <w:rsid w:val="00826B3A"/>
    <w:rsid w:val="00836188"/>
    <w:rsid w:val="00850222"/>
    <w:rsid w:val="009D652A"/>
    <w:rsid w:val="00A05F1A"/>
    <w:rsid w:val="00A271F1"/>
    <w:rsid w:val="00A9713C"/>
    <w:rsid w:val="00B10C9B"/>
    <w:rsid w:val="00BB4C6B"/>
    <w:rsid w:val="00C16D46"/>
    <w:rsid w:val="00C45BB0"/>
    <w:rsid w:val="00D0114B"/>
    <w:rsid w:val="00D27DAC"/>
    <w:rsid w:val="00D60727"/>
    <w:rsid w:val="00E43A57"/>
    <w:rsid w:val="00E86E8F"/>
    <w:rsid w:val="00EF2519"/>
    <w:rsid w:val="00F00EC6"/>
    <w:rsid w:val="00F442F8"/>
    <w:rsid w:val="00FB0954"/>
    <w:rsid w:val="00FC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BEF"/>
    <w:rPr>
      <w:color w:val="808080"/>
    </w:rPr>
  </w:style>
  <w:style w:type="paragraph" w:customStyle="1" w:styleId="3D4055F999154DF0AD4C7390CC16CA8D">
    <w:name w:val="3D4055F999154DF0AD4C7390CC16CA8D"/>
    <w:rsid w:val="007B7F0F"/>
    <w:rPr>
      <w:lang w:val="en-US" w:eastAsia="en-US"/>
    </w:rPr>
  </w:style>
  <w:style w:type="paragraph" w:customStyle="1" w:styleId="17D5C65F37A44D2083E8E28547A574DE">
    <w:name w:val="17D5C65F37A44D2083E8E28547A574DE"/>
    <w:rsid w:val="007B7F0F"/>
    <w:rPr>
      <w:lang w:val="en-US" w:eastAsia="en-US"/>
    </w:rPr>
  </w:style>
  <w:style w:type="paragraph" w:customStyle="1" w:styleId="5324FCE056E34DE6A47F728E254AA820">
    <w:name w:val="5324FCE056E34DE6A47F728E254AA820"/>
    <w:rsid w:val="00D0114B"/>
  </w:style>
  <w:style w:type="paragraph" w:customStyle="1" w:styleId="73FE73FF686C44119046F426519FC43B">
    <w:name w:val="73FE73FF686C44119046F426519FC43B"/>
    <w:rsid w:val="00D0114B"/>
  </w:style>
  <w:style w:type="paragraph" w:customStyle="1" w:styleId="6200EB2C83AE46B98B4AB4DDC073327F">
    <w:name w:val="6200EB2C83AE46B98B4AB4DDC073327F"/>
    <w:rsid w:val="00D0114B"/>
  </w:style>
  <w:style w:type="paragraph" w:customStyle="1" w:styleId="C0E7B50C6F9E4B4AB2BCC00592A49923">
    <w:name w:val="C0E7B50C6F9E4B4AB2BCC00592A49923"/>
    <w:rsid w:val="00D0114B"/>
  </w:style>
  <w:style w:type="paragraph" w:customStyle="1" w:styleId="2D0EEC5C74344B9891CC75A4ECE20577">
    <w:name w:val="2D0EEC5C74344B9891CC75A4ECE20577"/>
    <w:rsid w:val="00A05F1A"/>
    <w:rPr>
      <w:lang w:eastAsia="zh-CN"/>
    </w:rPr>
  </w:style>
  <w:style w:type="paragraph" w:customStyle="1" w:styleId="35009EC7687A4FC08351A9603C97859B">
    <w:name w:val="35009EC7687A4FC08351A9603C97859B"/>
    <w:rsid w:val="00A05F1A"/>
    <w:rPr>
      <w:lang w:eastAsia="zh-CN"/>
    </w:rPr>
  </w:style>
  <w:style w:type="paragraph" w:customStyle="1" w:styleId="B1F1B25EA3DC4B289DA917CB3681F328">
    <w:name w:val="B1F1B25EA3DC4B289DA917CB3681F328"/>
    <w:rsid w:val="00BB4C6B"/>
    <w:rPr>
      <w:lang w:eastAsia="zh-CN"/>
    </w:rPr>
  </w:style>
  <w:style w:type="paragraph" w:customStyle="1" w:styleId="2884EAC27A4E466BA139E4F69FB86753">
    <w:name w:val="2884EAC27A4E466BA139E4F69FB86753"/>
    <w:rsid w:val="00BB4C6B"/>
    <w:rPr>
      <w:lang w:eastAsia="zh-CN"/>
    </w:rPr>
  </w:style>
  <w:style w:type="paragraph" w:customStyle="1" w:styleId="0ED4605D9EEB49F3A002D7823DDA4048">
    <w:name w:val="0ED4605D9EEB49F3A002D7823DDA4048"/>
    <w:rsid w:val="00BB4C6B"/>
    <w:rPr>
      <w:lang w:eastAsia="zh-CN"/>
    </w:rPr>
  </w:style>
  <w:style w:type="paragraph" w:customStyle="1" w:styleId="13A08F40076A470AB42301FB6AB148CD">
    <w:name w:val="13A08F40076A470AB42301FB6AB148CD"/>
    <w:rsid w:val="00BB4C6B"/>
    <w:rPr>
      <w:lang w:eastAsia="zh-CN"/>
    </w:rPr>
  </w:style>
  <w:style w:type="paragraph" w:customStyle="1" w:styleId="F48D18FB29F842B6B8FED4C7EB8A11BA">
    <w:name w:val="F48D18FB29F842B6B8FED4C7EB8A11BA"/>
    <w:rsid w:val="00BB4C6B"/>
    <w:rPr>
      <w:lang w:eastAsia="zh-CN"/>
    </w:rPr>
  </w:style>
  <w:style w:type="paragraph" w:customStyle="1" w:styleId="3FC9415838534EF6A58CD217BB559394">
    <w:name w:val="3FC9415838534EF6A58CD217BB559394"/>
    <w:rsid w:val="00BB4C6B"/>
    <w:rPr>
      <w:lang w:eastAsia="zh-CN"/>
    </w:rPr>
  </w:style>
  <w:style w:type="paragraph" w:customStyle="1" w:styleId="6E2E5D4F9C0642D68C2C5B92E7DF5AE2">
    <w:name w:val="6E2E5D4F9C0642D68C2C5B92E7DF5AE2"/>
    <w:rsid w:val="00BB4C6B"/>
    <w:rPr>
      <w:lang w:eastAsia="zh-CN"/>
    </w:rPr>
  </w:style>
  <w:style w:type="paragraph" w:customStyle="1" w:styleId="D124BFE1E4E6482A9969B4BF0140E139">
    <w:name w:val="D124BFE1E4E6482A9969B4BF0140E139"/>
    <w:rsid w:val="00BB4C6B"/>
    <w:rPr>
      <w:lang w:eastAsia="zh-CN"/>
    </w:rPr>
  </w:style>
  <w:style w:type="paragraph" w:customStyle="1" w:styleId="C155D9A62DB24D31AA29C3EE7643FC28">
    <w:name w:val="C155D9A62DB24D31AA29C3EE7643FC28"/>
    <w:rsid w:val="00BB4C6B"/>
    <w:rPr>
      <w:lang w:eastAsia="zh-CN"/>
    </w:rPr>
  </w:style>
  <w:style w:type="paragraph" w:customStyle="1" w:styleId="D426C67C886B48EEA71D17B0604C74F5">
    <w:name w:val="D426C67C886B48EEA71D17B0604C74F5"/>
    <w:rsid w:val="00BB4C6B"/>
    <w:rPr>
      <w:lang w:eastAsia="zh-CN"/>
    </w:rPr>
  </w:style>
  <w:style w:type="paragraph" w:customStyle="1" w:styleId="07B36CB6A8F749A1B0342060674A37BA">
    <w:name w:val="07B36CB6A8F749A1B0342060674A37BA"/>
    <w:rsid w:val="00850222"/>
  </w:style>
  <w:style w:type="paragraph" w:customStyle="1" w:styleId="883935F3D5454C48BF61A1625EF559B6">
    <w:name w:val="883935F3D5454C48BF61A1625EF559B6"/>
    <w:rsid w:val="00850222"/>
  </w:style>
  <w:style w:type="paragraph" w:customStyle="1" w:styleId="FAE6C9C8D71A41689C297B9E8D110A29">
    <w:name w:val="FAE6C9C8D71A41689C297B9E8D110A29"/>
    <w:rsid w:val="00850222"/>
  </w:style>
  <w:style w:type="paragraph" w:customStyle="1" w:styleId="6F36945B39C04DCC9A4AE4B5029BA169">
    <w:name w:val="6F36945B39C04DCC9A4AE4B5029BA169"/>
    <w:rsid w:val="00850222"/>
  </w:style>
  <w:style w:type="paragraph" w:customStyle="1" w:styleId="5B01A06A079A4F63944679C1DF008661">
    <w:name w:val="5B01A06A079A4F63944679C1DF008661"/>
    <w:rsid w:val="00850222"/>
  </w:style>
  <w:style w:type="paragraph" w:customStyle="1" w:styleId="4ECB5ADF6B0B4108A36579553D6E440C">
    <w:name w:val="4ECB5ADF6B0B4108A36579553D6E440C"/>
    <w:rsid w:val="00850222"/>
  </w:style>
  <w:style w:type="paragraph" w:customStyle="1" w:styleId="F8EE5DFC0D384164984437AF396F3D5C">
    <w:name w:val="F8EE5DFC0D384164984437AF396F3D5C"/>
    <w:rsid w:val="00850222"/>
  </w:style>
  <w:style w:type="paragraph" w:customStyle="1" w:styleId="83C2A0BA31724267AFB84FE20BE97C94">
    <w:name w:val="83C2A0BA31724267AFB84FE20BE97C94"/>
    <w:rsid w:val="00850222"/>
  </w:style>
  <w:style w:type="paragraph" w:customStyle="1" w:styleId="CAED9E312EBC48FC97B4CD21F64CAFAD">
    <w:name w:val="CAED9E312EBC48FC97B4CD21F64CAFAD"/>
    <w:rsid w:val="00850222"/>
  </w:style>
  <w:style w:type="paragraph" w:customStyle="1" w:styleId="E552ADA29D5E47B5A2C510E8EF21EB8F">
    <w:name w:val="E552ADA29D5E47B5A2C510E8EF21EB8F"/>
    <w:rsid w:val="00850222"/>
  </w:style>
  <w:style w:type="paragraph" w:customStyle="1" w:styleId="931DC485C724444B97A61B1CCE3D3C20">
    <w:name w:val="931DC485C724444B97A61B1CCE3D3C20"/>
    <w:rsid w:val="00850222"/>
  </w:style>
  <w:style w:type="paragraph" w:customStyle="1" w:styleId="82E78783755F4F12AC1137E37056CBB6">
    <w:name w:val="82E78783755F4F12AC1137E37056CBB6"/>
    <w:rsid w:val="00850222"/>
  </w:style>
  <w:style w:type="paragraph" w:customStyle="1" w:styleId="53494CEA9C284EB9A76E8C7AF2CD436E">
    <w:name w:val="53494CEA9C284EB9A76E8C7AF2CD436E"/>
    <w:rsid w:val="00850222"/>
  </w:style>
  <w:style w:type="paragraph" w:customStyle="1" w:styleId="0CA1E68FCBA441979DBA31E50476681A">
    <w:name w:val="0CA1E68FCBA441979DBA31E50476681A"/>
    <w:rsid w:val="00850222"/>
  </w:style>
  <w:style w:type="paragraph" w:customStyle="1" w:styleId="F782602D94A142C98604DEA6C49E09A7">
    <w:name w:val="F782602D94A142C98604DEA6C49E09A7"/>
    <w:rsid w:val="00850222"/>
  </w:style>
  <w:style w:type="paragraph" w:customStyle="1" w:styleId="A4AD676230E64A948C8EFB886E13AAC0">
    <w:name w:val="A4AD676230E64A948C8EFB886E13AAC0"/>
    <w:rsid w:val="00850222"/>
  </w:style>
  <w:style w:type="paragraph" w:customStyle="1" w:styleId="F6FDF0A2F1474A468F68BF467C8109C4">
    <w:name w:val="F6FDF0A2F1474A468F68BF467C8109C4"/>
    <w:rsid w:val="00086BEF"/>
  </w:style>
  <w:style w:type="paragraph" w:customStyle="1" w:styleId="2C54C47CD49E485B9D8EB48706A8D70B">
    <w:name w:val="2C54C47CD49E485B9D8EB48706A8D70B"/>
    <w:rsid w:val="00086BEF"/>
  </w:style>
  <w:style w:type="paragraph" w:customStyle="1" w:styleId="4488EC00404B4D428A1319432DA856B2">
    <w:name w:val="4488EC00404B4D428A1319432DA856B2"/>
    <w:rsid w:val="00086BEF"/>
  </w:style>
  <w:style w:type="paragraph" w:customStyle="1" w:styleId="1A3E903DE62D4568BA4D372D45C1FB5D">
    <w:name w:val="1A3E903DE62D4568BA4D372D45C1FB5D"/>
    <w:rsid w:val="00086BEF"/>
  </w:style>
  <w:style w:type="paragraph" w:customStyle="1" w:styleId="ECE2D58D014A4C92BB0E0681187E53EC">
    <w:name w:val="ECE2D58D014A4C92BB0E0681187E53EC"/>
    <w:rsid w:val="00086BEF"/>
  </w:style>
  <w:style w:type="paragraph" w:customStyle="1" w:styleId="6FD8E28B0D3441F1A5ADD055BACDDAB2">
    <w:name w:val="6FD8E28B0D3441F1A5ADD055BACDDAB2"/>
    <w:rsid w:val="00086BEF"/>
  </w:style>
  <w:style w:type="paragraph" w:customStyle="1" w:styleId="AC951CB23CA64DDDBB1BC5425B6FCCF9">
    <w:name w:val="AC951CB23CA64DDDBB1BC5425B6FCCF9"/>
    <w:rsid w:val="00086BEF"/>
  </w:style>
  <w:style w:type="paragraph" w:customStyle="1" w:styleId="070B3B84311842748EAE0EFC6A4E5078">
    <w:name w:val="070B3B84311842748EAE0EFC6A4E5078"/>
    <w:rsid w:val="00086BEF"/>
  </w:style>
  <w:style w:type="paragraph" w:customStyle="1" w:styleId="8F220ED493704382BC81E2B43F5EC393">
    <w:name w:val="8F220ED493704382BC81E2B43F5EC393"/>
    <w:rsid w:val="00086BEF"/>
  </w:style>
  <w:style w:type="paragraph" w:customStyle="1" w:styleId="25A4E339495243DE98627F76FA928E6A">
    <w:name w:val="25A4E339495243DE98627F76FA928E6A"/>
    <w:rsid w:val="00086BEF"/>
  </w:style>
  <w:style w:type="paragraph" w:customStyle="1" w:styleId="CC2455EB19DA41E49C1B634B583177D0">
    <w:name w:val="CC2455EB19DA41E49C1B634B583177D0"/>
    <w:rsid w:val="00086BEF"/>
  </w:style>
  <w:style w:type="paragraph" w:customStyle="1" w:styleId="249CABF4DF8543319ABB384D7BBA5F34">
    <w:name w:val="249CABF4DF8543319ABB384D7BBA5F34"/>
    <w:rsid w:val="00086BEF"/>
  </w:style>
  <w:style w:type="paragraph" w:customStyle="1" w:styleId="03826858D777420DB36AA3510A077A03">
    <w:name w:val="03826858D777420DB36AA3510A077A03"/>
    <w:rsid w:val="00086BEF"/>
  </w:style>
  <w:style w:type="paragraph" w:customStyle="1" w:styleId="12A7516D6A6741C5885E7908C955A7B7">
    <w:name w:val="12A7516D6A6741C5885E7908C955A7B7"/>
    <w:rsid w:val="00086BEF"/>
  </w:style>
  <w:style w:type="paragraph" w:customStyle="1" w:styleId="97C976DE39964697B3B9AA0E4E8DE68C">
    <w:name w:val="97C976DE39964697B3B9AA0E4E8DE68C"/>
    <w:rsid w:val="00086BEF"/>
  </w:style>
  <w:style w:type="paragraph" w:customStyle="1" w:styleId="C86799AA9E24435E88CA715C6AA89289">
    <w:name w:val="C86799AA9E24435E88CA715C6AA89289"/>
    <w:rsid w:val="00086BEF"/>
  </w:style>
  <w:style w:type="paragraph" w:customStyle="1" w:styleId="04CD6AA66F29492B95FE21BD4528A909">
    <w:name w:val="04CD6AA66F29492B95FE21BD4528A909"/>
    <w:rsid w:val="00086BEF"/>
  </w:style>
  <w:style w:type="paragraph" w:customStyle="1" w:styleId="D7EE8918BB214F59A2F5E439534D5D5B">
    <w:name w:val="D7EE8918BB214F59A2F5E439534D5D5B"/>
    <w:rsid w:val="00086BEF"/>
  </w:style>
  <w:style w:type="paragraph" w:customStyle="1" w:styleId="0F8B23D4B8024D47860B2813DBDB4744">
    <w:name w:val="0F8B23D4B8024D47860B2813DBDB4744"/>
    <w:rsid w:val="00086BEF"/>
  </w:style>
  <w:style w:type="paragraph" w:customStyle="1" w:styleId="213A1587B1EB4BB19565B9763C1E7B05">
    <w:name w:val="213A1587B1EB4BB19565B9763C1E7B05"/>
    <w:rsid w:val="00086BEF"/>
  </w:style>
  <w:style w:type="paragraph" w:customStyle="1" w:styleId="ACBA95CA5FD74CA6860B9F07591F35C7">
    <w:name w:val="ACBA95CA5FD74CA6860B9F07591F35C7"/>
    <w:rsid w:val="00086BEF"/>
  </w:style>
  <w:style w:type="paragraph" w:customStyle="1" w:styleId="04816EA020A245D38809D5F9A15FC2EF">
    <w:name w:val="04816EA020A245D38809D5F9A15FC2EF"/>
    <w:rsid w:val="00086BEF"/>
  </w:style>
  <w:style w:type="paragraph" w:customStyle="1" w:styleId="4448AD1B76574A348FD9B2B3AEEE63C5">
    <w:name w:val="4448AD1B76574A348FD9B2B3AEEE63C5"/>
    <w:rsid w:val="00086BEF"/>
  </w:style>
  <w:style w:type="paragraph" w:customStyle="1" w:styleId="1F490CD644B84F38B9448BB5AD47AE73">
    <w:name w:val="1F490CD644B84F38B9448BB5AD47AE73"/>
    <w:rsid w:val="00086BEF"/>
  </w:style>
  <w:style w:type="paragraph" w:customStyle="1" w:styleId="8768F9D691604CBFA1B5D59E4DD840F5">
    <w:name w:val="8768F9D691604CBFA1B5D59E4DD840F5"/>
    <w:rsid w:val="00086BEF"/>
  </w:style>
  <w:style w:type="paragraph" w:customStyle="1" w:styleId="B67F9B63283E4953BB7DF8F365061919">
    <w:name w:val="B67F9B63283E4953BB7DF8F365061919"/>
    <w:rsid w:val="00086BEF"/>
  </w:style>
  <w:style w:type="paragraph" w:customStyle="1" w:styleId="C805E6781EAC4D7C94A0366E145124B8">
    <w:name w:val="C805E6781EAC4D7C94A0366E145124B8"/>
    <w:rsid w:val="00086BEF"/>
  </w:style>
  <w:style w:type="paragraph" w:customStyle="1" w:styleId="01E0C2039D324DEEBDBC470A6F631D24">
    <w:name w:val="01E0C2039D324DEEBDBC470A6F631D24"/>
    <w:rsid w:val="00086BEF"/>
  </w:style>
  <w:style w:type="paragraph" w:customStyle="1" w:styleId="ACD8C19A27334513BF313BC76020B6C4">
    <w:name w:val="ACD8C19A27334513BF313BC76020B6C4"/>
    <w:rsid w:val="00086BEF"/>
  </w:style>
  <w:style w:type="paragraph" w:customStyle="1" w:styleId="C3E50E7F434740F1949947236442FC88">
    <w:name w:val="C3E50E7F434740F1949947236442FC88"/>
    <w:rsid w:val="00086BEF"/>
  </w:style>
  <w:style w:type="paragraph" w:customStyle="1" w:styleId="726B81E7134642D8AE760E9D28D444D3">
    <w:name w:val="726B81E7134642D8AE760E9D28D444D3"/>
    <w:rsid w:val="00086BEF"/>
  </w:style>
  <w:style w:type="paragraph" w:customStyle="1" w:styleId="98E9988F825A4750ACE7ABF0125F2F02">
    <w:name w:val="98E9988F825A4750ACE7ABF0125F2F02"/>
    <w:rsid w:val="00086BEF"/>
  </w:style>
  <w:style w:type="paragraph" w:customStyle="1" w:styleId="C54434518D384C668219590A8C523BB9">
    <w:name w:val="C54434518D384C668219590A8C523BB9"/>
  </w:style>
  <w:style w:type="paragraph" w:customStyle="1" w:styleId="10D98D5658A8423FAD8875FBDFBBBE49">
    <w:name w:val="10D98D5658A8423FAD8875FBDFBBBE49"/>
  </w:style>
  <w:style w:type="paragraph" w:customStyle="1" w:styleId="839A2C02B5204A569C9C66173EFBBA6E">
    <w:name w:val="839A2C02B5204A569C9C66173EFBBA6E"/>
  </w:style>
  <w:style w:type="paragraph" w:customStyle="1" w:styleId="11D5E3AF6541434C903930280D9D47B0">
    <w:name w:val="11D5E3AF6541434C903930280D9D4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54019C68FDA468B6B3E08C5E50889" ma:contentTypeVersion="0" ma:contentTypeDescription="Create a new document." ma:contentTypeScope="" ma:versionID="628d842fcd2db6487c18b9ef8b1749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45EA6E-9C25-4E16-B54E-CB40F04348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4C2A6-46F1-47D3-8DBF-8162C65DC2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660395-B461-40EF-80C7-5BB69F9C1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10F67D-174C-4988-B538-849C1BF884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Paper No. 1/2014</vt:lpstr>
    </vt:vector>
  </TitlesOfParts>
  <Company>Bursa Malaysia Bhd</Company>
  <LinksUpToDate>false</LinksUpToDate>
  <CharactersWithSpaces>13501</CharactersWithSpaces>
  <SharedDoc>false</SharedDoc>
  <HLinks>
    <vt:vector size="12" baseType="variant">
      <vt:variant>
        <vt:i4>2621521</vt:i4>
      </vt:variant>
      <vt:variant>
        <vt:i4>3</vt:i4>
      </vt:variant>
      <vt:variant>
        <vt:i4>0</vt:i4>
      </vt:variant>
      <vt:variant>
        <vt:i4>5</vt:i4>
      </vt:variant>
      <vt:variant>
        <vt:lpwstr>mailto:feedback@seccom.com.my</vt:lpwstr>
      </vt:variant>
      <vt:variant>
        <vt:lpwstr/>
      </vt:variant>
      <vt:variant>
        <vt:i4>5570637</vt:i4>
      </vt:variant>
      <vt:variant>
        <vt:i4>0</vt:i4>
      </vt:variant>
      <vt:variant>
        <vt:i4>0</vt:i4>
      </vt:variant>
      <vt:variant>
        <vt:i4>5</vt:i4>
      </vt:variant>
      <vt:variant>
        <vt:lpwstr>mailto:norlaila_mohamad@bursamalaysia.com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Paper No. 1/2014</dc:title>
  <dc:creator>bursa</dc:creator>
  <cp:lastModifiedBy>Annie Lee Yen Nei</cp:lastModifiedBy>
  <cp:revision>2</cp:revision>
  <cp:lastPrinted>2015-10-16T05:24:00Z</cp:lastPrinted>
  <dcterms:created xsi:type="dcterms:W3CDTF">2022-03-23T04:06:00Z</dcterms:created>
  <dcterms:modified xsi:type="dcterms:W3CDTF">2022-03-23T04:06:00Z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0x01010053454019C68FDA468B6B3E08C5E50889</vt:lpwstr>
  </property>
</Properties>
</file>